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56032F" w:rsidRDefault="006B3C0A" w:rsidP="0056032F">
      <w:pPr>
        <w:spacing w:before="245"/>
        <w:ind w:left="1993" w:right="1479" w:hanging="1048"/>
        <w:jc w:val="center"/>
        <w:rPr>
          <w:b/>
          <w:sz w:val="48"/>
        </w:rPr>
      </w:pPr>
      <w:bookmarkStart w:id="0" w:name="C-2021-06-01_-_Annex_C_SOP_Provisions_fo"/>
      <w:bookmarkEnd w:id="0"/>
      <w:r>
        <w:rPr>
          <w:b/>
          <w:sz w:val="48"/>
        </w:rPr>
        <w:t>Security of Payment (SOP) Provisions for Public Works Contracts</w:t>
      </w:r>
      <w:r w:rsidR="0056032F">
        <w:rPr>
          <w:b/>
          <w:sz w:val="48"/>
        </w:rPr>
        <w:t xml:space="preserve"> using NEC</w:t>
      </w:r>
      <w:del w:id="1" w:author="LI Wai Man Joyce" w:date="2023-11-16T20:35:00Z">
        <w:r w:rsidR="0056032F" w:rsidRPr="00911052" w:rsidDel="0080084E">
          <w:rPr>
            <w:b/>
            <w:sz w:val="48"/>
            <w:highlight w:val="yellow"/>
            <w:rPrChange w:id="2" w:author="LI Wai Man Joyce" w:date="2023-11-16T20:49:00Z">
              <w:rPr>
                <w:b/>
                <w:sz w:val="48"/>
              </w:rPr>
            </w:rPrChange>
          </w:rPr>
          <w:delText>4</w:delText>
        </w:r>
      </w:del>
      <w:r w:rsidR="0056032F" w:rsidRPr="00911052">
        <w:rPr>
          <w:b/>
          <w:sz w:val="48"/>
          <w:highlight w:val="yellow"/>
          <w:rPrChange w:id="3" w:author="LI Wai Man Joyce" w:date="2023-11-16T20:49:00Z">
            <w:rPr>
              <w:b/>
              <w:sz w:val="48"/>
            </w:rPr>
          </w:rPrChange>
        </w:rPr>
        <w:t xml:space="preserve"> ECC </w:t>
      </w:r>
      <w:ins w:id="4" w:author="LI Wai Man Joyce" w:date="2023-11-16T20:35:00Z">
        <w:r w:rsidR="0080084E" w:rsidRPr="00911052">
          <w:rPr>
            <w:b/>
            <w:sz w:val="48"/>
            <w:highlight w:val="yellow"/>
            <w:rPrChange w:id="5" w:author="LI Wai Man Joyce" w:date="2023-11-16T20:49:00Z">
              <w:rPr>
                <w:b/>
                <w:sz w:val="48"/>
              </w:rPr>
            </w:rPrChange>
          </w:rPr>
          <w:t>HK Edition</w:t>
        </w:r>
      </w:ins>
    </w:p>
    <w:p w:rsidR="00930666" w:rsidRDefault="0056032F" w:rsidP="0056032F">
      <w:pPr>
        <w:spacing w:before="245"/>
        <w:ind w:left="1993" w:right="1479" w:hanging="1048"/>
        <w:jc w:val="center"/>
        <w:rPr>
          <w:b/>
          <w:sz w:val="48"/>
        </w:rPr>
      </w:pPr>
      <w:r>
        <w:rPr>
          <w:b/>
          <w:sz w:val="48"/>
        </w:rPr>
        <w:t xml:space="preserve">          (Options A to D)</w:t>
      </w:r>
    </w:p>
    <w:p w:rsidR="00930666" w:rsidRPr="00D33C8C" w:rsidRDefault="00930666">
      <w:pPr>
        <w:rPr>
          <w:b/>
          <w:sz w:val="36"/>
          <w:szCs w:val="36"/>
        </w:rPr>
      </w:pPr>
      <w:r w:rsidRPr="00D33C8C">
        <w:rPr>
          <w:b/>
          <w:sz w:val="36"/>
          <w:szCs w:val="36"/>
        </w:rPr>
        <w:br w:type="page"/>
      </w:r>
    </w:p>
    <w:p w:rsidR="00637EB7" w:rsidRDefault="00637EB7">
      <w:pPr>
        <w:spacing w:before="87"/>
        <w:ind w:left="767"/>
        <w:rPr>
          <w:b/>
          <w:sz w:val="48"/>
        </w:rPr>
        <w:sectPr w:rsidR="00637EB7" w:rsidSect="00637EB7">
          <w:headerReference w:type="default" r:id="rId8"/>
          <w:footerReference w:type="default" r:id="rId9"/>
          <w:pgSz w:w="11910" w:h="16840"/>
          <w:pgMar w:top="880" w:right="400" w:bottom="700" w:left="720" w:header="580" w:footer="170" w:gutter="0"/>
          <w:pgNumType w:start="0"/>
          <w:cols w:space="720"/>
          <w:titlePg/>
          <w:docGrid w:linePitch="299"/>
        </w:sectPr>
      </w:pPr>
    </w:p>
    <w:p w:rsidR="00ED744F" w:rsidRDefault="006B3C0A">
      <w:pPr>
        <w:spacing w:before="87"/>
        <w:ind w:left="767"/>
        <w:rPr>
          <w:b/>
          <w:sz w:val="32"/>
        </w:rPr>
      </w:pPr>
      <w:r>
        <w:rPr>
          <w:b/>
          <w:sz w:val="32"/>
          <w:u w:val="thick"/>
        </w:rPr>
        <w:lastRenderedPageBreak/>
        <w:t>App</w:t>
      </w:r>
      <w:r w:rsidRPr="004746D3">
        <w:rPr>
          <w:b/>
          <w:sz w:val="32"/>
          <w:u w:val="thick"/>
        </w:rPr>
        <w:t xml:space="preserve">endix </w:t>
      </w:r>
      <w:r w:rsidRPr="00CA7C5E">
        <w:rPr>
          <w:b/>
          <w:sz w:val="32"/>
          <w:u w:val="thick" w:color="0070C0"/>
        </w:rPr>
        <w:t xml:space="preserve">[ ] </w:t>
      </w:r>
      <w:r w:rsidRPr="004746D3">
        <w:rPr>
          <w:b/>
          <w:sz w:val="32"/>
          <w:u w:val="thick"/>
        </w:rPr>
        <w:t xml:space="preserve">to </w:t>
      </w:r>
      <w:r w:rsidRPr="00CA7C5E">
        <w:rPr>
          <w:b/>
          <w:sz w:val="32"/>
          <w:u w:val="thick" w:color="0070C0"/>
        </w:rPr>
        <w:t>ACC</w:t>
      </w:r>
      <w:r w:rsidR="002647B0" w:rsidRPr="00CA7C5E">
        <w:rPr>
          <w:b/>
          <w:sz w:val="32"/>
          <w:u w:val="thick" w:color="0070C0"/>
        </w:rPr>
        <w:t xml:space="preserve"> </w:t>
      </w:r>
      <w:r w:rsidRPr="004746D3">
        <w:rPr>
          <w:b/>
          <w:sz w:val="32"/>
          <w:u w:val="thick"/>
        </w:rPr>
        <w:t>– S</w:t>
      </w:r>
      <w:r>
        <w:rPr>
          <w:b/>
          <w:sz w:val="32"/>
          <w:u w:val="thick"/>
        </w:rPr>
        <w:t>ecurity of Payment (SOP) Provisions</w:t>
      </w:r>
    </w:p>
    <w:p w:rsidR="00ED744F" w:rsidRDefault="00ED744F">
      <w:pPr>
        <w:pStyle w:val="a3"/>
        <w:rPr>
          <w:b/>
          <w:sz w:val="20"/>
        </w:rPr>
      </w:pPr>
    </w:p>
    <w:p w:rsidR="00ED744F" w:rsidRDefault="006B3C0A">
      <w:pPr>
        <w:spacing w:before="90"/>
        <w:ind w:left="1091" w:right="100" w:hanging="992"/>
        <w:jc w:val="both"/>
        <w:rPr>
          <w:sz w:val="24"/>
        </w:rPr>
      </w:pPr>
      <w:r w:rsidRPr="00CA7C5E">
        <w:rPr>
          <w:sz w:val="24"/>
        </w:rPr>
        <w:t xml:space="preserve">[ </w:t>
      </w:r>
      <w:r w:rsidRPr="00CA7C5E">
        <w:rPr>
          <w:i/>
          <w:sz w:val="24"/>
        </w:rPr>
        <w:t>Note:</w:t>
      </w:r>
      <w:r w:rsidRPr="00CA7C5E">
        <w:rPr>
          <w:i/>
          <w:spacing w:val="5"/>
          <w:sz w:val="24"/>
        </w:rPr>
        <w:t xml:space="preserve"> </w:t>
      </w:r>
      <w:r w:rsidRPr="00CA7C5E">
        <w:rPr>
          <w:i/>
          <w:sz w:val="24"/>
        </w:rPr>
        <w:t>The following SOP Provisions are to be incorporated in public works contracts</w:t>
      </w:r>
      <w:r w:rsidR="00C37980" w:rsidRPr="00CA7C5E">
        <w:rPr>
          <w:i/>
          <w:sz w:val="24"/>
        </w:rPr>
        <w:t xml:space="preserve"> </w:t>
      </w:r>
      <w:r w:rsidRPr="00CA7C5E">
        <w:rPr>
          <w:i/>
          <w:sz w:val="24"/>
        </w:rPr>
        <w:t xml:space="preserve">using </w:t>
      </w:r>
      <w:r w:rsidRPr="00911052">
        <w:rPr>
          <w:i/>
          <w:sz w:val="24"/>
          <w:highlight w:val="yellow"/>
          <w:rPrChange w:id="6" w:author="LI Wai Man Joyce" w:date="2023-11-16T20:49:00Z">
            <w:rPr>
              <w:i/>
              <w:sz w:val="24"/>
            </w:rPr>
          </w:rPrChange>
        </w:rPr>
        <w:t>NEC</w:t>
      </w:r>
      <w:del w:id="7" w:author="LI Wai Man Joyce" w:date="2023-11-16T20:35:00Z">
        <w:r w:rsidR="00C37980" w:rsidRPr="00911052" w:rsidDel="0080084E">
          <w:rPr>
            <w:i/>
            <w:sz w:val="24"/>
            <w:highlight w:val="yellow"/>
            <w:rPrChange w:id="8" w:author="LI Wai Man Joyce" w:date="2023-11-16T20:49:00Z">
              <w:rPr>
                <w:i/>
                <w:sz w:val="24"/>
              </w:rPr>
            </w:rPrChange>
          </w:rPr>
          <w:delText>4</w:delText>
        </w:r>
      </w:del>
      <w:r w:rsidRPr="00911052">
        <w:rPr>
          <w:i/>
          <w:sz w:val="24"/>
          <w:highlight w:val="yellow"/>
          <w:rPrChange w:id="9" w:author="LI Wai Man Joyce" w:date="2023-11-16T20:49:00Z">
            <w:rPr>
              <w:i/>
              <w:sz w:val="24"/>
            </w:rPr>
          </w:rPrChange>
        </w:rPr>
        <w:t xml:space="preserve"> </w:t>
      </w:r>
      <w:del w:id="10" w:author="LI Wai Man Joyce" w:date="2023-11-16T20:35:00Z">
        <w:r w:rsidRPr="00911052" w:rsidDel="0080084E">
          <w:rPr>
            <w:i/>
            <w:sz w:val="24"/>
            <w:highlight w:val="yellow"/>
            <w:rPrChange w:id="11" w:author="LI Wai Man Joyce" w:date="2023-11-16T20:49:00Z">
              <w:rPr>
                <w:i/>
                <w:sz w:val="24"/>
              </w:rPr>
            </w:rPrChange>
          </w:rPr>
          <w:delText>Engineering and Construction Contract (ECC)</w:delText>
        </w:r>
      </w:del>
      <w:ins w:id="12" w:author="LI Wai Man Joyce" w:date="2023-11-16T20:35:00Z">
        <w:r w:rsidR="0080084E" w:rsidRPr="00911052">
          <w:rPr>
            <w:i/>
            <w:sz w:val="24"/>
            <w:highlight w:val="yellow"/>
            <w:rPrChange w:id="13" w:author="LI Wai Man Joyce" w:date="2023-11-16T20:49:00Z">
              <w:rPr>
                <w:i/>
                <w:sz w:val="24"/>
              </w:rPr>
            </w:rPrChange>
          </w:rPr>
          <w:t>ECC HK Edition</w:t>
        </w:r>
      </w:ins>
      <w:r w:rsidRPr="00CA7C5E">
        <w:rPr>
          <w:i/>
          <w:sz w:val="24"/>
        </w:rPr>
        <w:t xml:space="preserve"> (Options A to D).</w:t>
      </w:r>
      <w:r w:rsidRPr="00CA7C5E">
        <w:rPr>
          <w:i/>
          <w:spacing w:val="-14"/>
          <w:sz w:val="24"/>
        </w:rPr>
        <w:t xml:space="preserve"> </w:t>
      </w:r>
      <w:r w:rsidRPr="00CA7C5E">
        <w:rPr>
          <w:i/>
          <w:sz w:val="24"/>
        </w:rPr>
        <w:t>Contract</w:t>
      </w:r>
      <w:r w:rsidRPr="00CA7C5E">
        <w:rPr>
          <w:i/>
          <w:spacing w:val="-14"/>
          <w:sz w:val="24"/>
        </w:rPr>
        <w:t xml:space="preserve"> </w:t>
      </w:r>
      <w:r w:rsidRPr="00CA7C5E">
        <w:rPr>
          <w:i/>
          <w:sz w:val="24"/>
        </w:rPr>
        <w:t>drafters</w:t>
      </w:r>
      <w:r w:rsidRPr="00CA7C5E">
        <w:rPr>
          <w:i/>
          <w:spacing w:val="-14"/>
          <w:sz w:val="24"/>
        </w:rPr>
        <w:t xml:space="preserve"> </w:t>
      </w:r>
      <w:r w:rsidRPr="00CA7C5E">
        <w:rPr>
          <w:i/>
          <w:sz w:val="24"/>
        </w:rPr>
        <w:t>are</w:t>
      </w:r>
      <w:r w:rsidRPr="00CA7C5E">
        <w:rPr>
          <w:i/>
          <w:spacing w:val="-15"/>
          <w:sz w:val="24"/>
        </w:rPr>
        <w:t xml:space="preserve"> </w:t>
      </w:r>
      <w:r w:rsidRPr="00CA7C5E">
        <w:rPr>
          <w:i/>
          <w:sz w:val="24"/>
        </w:rPr>
        <w:t xml:space="preserve">reminded to remove the inapplicable ones and the relevant guidelines in </w:t>
      </w:r>
      <w:r w:rsidRPr="00CA7C5E">
        <w:rPr>
          <w:i/>
          <w:color w:val="0070C0"/>
          <w:sz w:val="24"/>
        </w:rPr>
        <w:t>blue</w:t>
      </w:r>
      <w:r w:rsidRPr="00CA7C5E">
        <w:rPr>
          <w:i/>
          <w:sz w:val="24"/>
        </w:rPr>
        <w:t>.</w:t>
      </w:r>
      <w:r w:rsidRPr="00CA7C5E">
        <w:rPr>
          <w:i/>
          <w:spacing w:val="-7"/>
          <w:sz w:val="24"/>
        </w:rPr>
        <w:t xml:space="preserve"> </w:t>
      </w:r>
      <w:r w:rsidRPr="00CA7C5E">
        <w:rPr>
          <w:sz w:val="24"/>
        </w:rPr>
        <w:t>]</w:t>
      </w:r>
    </w:p>
    <w:p w:rsidR="00ED744F" w:rsidRDefault="00ED744F">
      <w:pPr>
        <w:pStyle w:val="a3"/>
        <w:spacing w:before="3"/>
        <w:rPr>
          <w:sz w:val="22"/>
        </w:rPr>
      </w:pPr>
    </w:p>
    <w:p w:rsidR="00ED744F" w:rsidRDefault="006B3C0A">
      <w:pPr>
        <w:pStyle w:val="3"/>
        <w:spacing w:before="0"/>
        <w:ind w:left="101"/>
      </w:pPr>
      <w:r>
        <w:t>Part 1 – Interpretation</w:t>
      </w:r>
    </w:p>
    <w:p w:rsidR="00ED744F" w:rsidRDefault="00ED744F">
      <w:pPr>
        <w:pStyle w:val="a3"/>
        <w:rPr>
          <w:b/>
          <w:sz w:val="28"/>
        </w:rPr>
      </w:pPr>
    </w:p>
    <w:p w:rsidR="00ED744F" w:rsidRDefault="006B3C0A" w:rsidP="00B67D65">
      <w:pPr>
        <w:pStyle w:val="a4"/>
        <w:numPr>
          <w:ilvl w:val="0"/>
          <w:numId w:val="51"/>
        </w:numPr>
        <w:tabs>
          <w:tab w:val="left" w:pos="751"/>
          <w:tab w:val="left" w:pos="752"/>
        </w:tabs>
        <w:ind w:hanging="650"/>
        <w:rPr>
          <w:sz w:val="24"/>
        </w:rPr>
      </w:pPr>
      <w:r>
        <w:rPr>
          <w:sz w:val="24"/>
        </w:rPr>
        <w:t>In these SOP</w:t>
      </w:r>
      <w:r>
        <w:rPr>
          <w:spacing w:val="-4"/>
          <w:sz w:val="24"/>
        </w:rPr>
        <w:t xml:space="preserve"> </w:t>
      </w:r>
      <w:r>
        <w:rPr>
          <w:sz w:val="24"/>
        </w:rPr>
        <w:t>Provisions:</w:t>
      </w:r>
    </w:p>
    <w:p w:rsidR="00ED744F" w:rsidRDefault="00ED744F">
      <w:pPr>
        <w:pStyle w:val="a3"/>
        <w:spacing w:before="8"/>
        <w:rPr>
          <w:sz w:val="23"/>
        </w:rPr>
      </w:pPr>
    </w:p>
    <w:p w:rsidR="00ED744F" w:rsidRDefault="006B3C0A">
      <w:pPr>
        <w:pStyle w:val="a3"/>
        <w:ind w:left="751"/>
        <w:jc w:val="both"/>
      </w:pPr>
      <w:r>
        <w:t>“</w:t>
      </w:r>
      <w:r>
        <w:rPr>
          <w:b/>
        </w:rPr>
        <w:t>employee</w:t>
      </w:r>
      <w:r>
        <w:t>” has the meaning given by section 2(1) of the Employment Ordinance (Cap. 57).</w:t>
      </w:r>
    </w:p>
    <w:p w:rsidR="00ED744F" w:rsidRDefault="00ED744F">
      <w:pPr>
        <w:pStyle w:val="a3"/>
        <w:spacing w:before="10"/>
        <w:rPr>
          <w:sz w:val="23"/>
        </w:rPr>
      </w:pPr>
    </w:p>
    <w:p w:rsidR="00ED744F" w:rsidRDefault="006B3C0A">
      <w:pPr>
        <w:pStyle w:val="a3"/>
        <w:spacing w:before="1"/>
        <w:ind w:left="751" w:right="1107"/>
        <w:jc w:val="both"/>
      </w:pPr>
      <w:r>
        <w:t>“</w:t>
      </w:r>
      <w:r>
        <w:rPr>
          <w:b/>
        </w:rPr>
        <w:t>progress payment</w:t>
      </w:r>
      <w:r>
        <w:t xml:space="preserve">” means any payment to be made under </w:t>
      </w:r>
      <w:r w:rsidRPr="00CA7C5E">
        <w:t>th</w:t>
      </w:r>
      <w:r w:rsidR="004746D3" w:rsidRPr="00CA7C5E">
        <w:t>e</w:t>
      </w:r>
      <w:r w:rsidRPr="00CA7C5E">
        <w:t xml:space="preserve"> contract</w:t>
      </w:r>
      <w:r w:rsidR="004746D3">
        <w:rPr>
          <w:color w:val="0070C0"/>
        </w:rPr>
        <w:t xml:space="preserve"> </w:t>
      </w:r>
      <w:r>
        <w:t>for construction</w:t>
      </w:r>
      <w:r>
        <w:rPr>
          <w:spacing w:val="-11"/>
        </w:rPr>
        <w:t xml:space="preserve"> </w:t>
      </w:r>
      <w:r>
        <w:t>work</w:t>
      </w:r>
      <w:r>
        <w:rPr>
          <w:spacing w:val="-11"/>
        </w:rPr>
        <w:t xml:space="preserve"> </w:t>
      </w:r>
      <w:r>
        <w:t>carried</w:t>
      </w:r>
      <w:r>
        <w:rPr>
          <w:spacing w:val="-11"/>
        </w:rPr>
        <w:t xml:space="preserve"> </w:t>
      </w:r>
      <w:r>
        <w:t>out</w:t>
      </w:r>
      <w:r>
        <w:rPr>
          <w:spacing w:val="-11"/>
        </w:rPr>
        <w:t xml:space="preserve"> </w:t>
      </w:r>
      <w:r>
        <w:t>or</w:t>
      </w:r>
      <w:r>
        <w:rPr>
          <w:spacing w:val="-11"/>
        </w:rPr>
        <w:t xml:space="preserve"> </w:t>
      </w:r>
      <w:r>
        <w:t>undertaken</w:t>
      </w:r>
      <w:r>
        <w:rPr>
          <w:spacing w:val="-11"/>
        </w:rPr>
        <w:t xml:space="preserve"> </w:t>
      </w:r>
      <w:r>
        <w:t>to</w:t>
      </w:r>
      <w:r>
        <w:rPr>
          <w:spacing w:val="-11"/>
        </w:rPr>
        <w:t xml:space="preserve"> </w:t>
      </w:r>
      <w:r>
        <w:t>be</w:t>
      </w:r>
      <w:r>
        <w:rPr>
          <w:spacing w:val="-11"/>
        </w:rPr>
        <w:t xml:space="preserve"> </w:t>
      </w:r>
      <w:r>
        <w:t>carried</w:t>
      </w:r>
      <w:r>
        <w:rPr>
          <w:spacing w:val="-11"/>
        </w:rPr>
        <w:t xml:space="preserve"> </w:t>
      </w:r>
      <w:r>
        <w:t>out</w:t>
      </w:r>
      <w:r>
        <w:rPr>
          <w:spacing w:val="-12"/>
        </w:rPr>
        <w:t xml:space="preserve"> </w:t>
      </w:r>
      <w:r>
        <w:t>or</w:t>
      </w:r>
      <w:r>
        <w:rPr>
          <w:spacing w:val="-11"/>
        </w:rPr>
        <w:t xml:space="preserve"> </w:t>
      </w:r>
      <w:r>
        <w:t>for</w:t>
      </w:r>
      <w:r>
        <w:rPr>
          <w:spacing w:val="-11"/>
        </w:rPr>
        <w:t xml:space="preserve"> </w:t>
      </w:r>
      <w:r>
        <w:t>related</w:t>
      </w:r>
      <w:r>
        <w:rPr>
          <w:spacing w:val="-11"/>
        </w:rPr>
        <w:t xml:space="preserve"> </w:t>
      </w:r>
      <w:r>
        <w:t>goods</w:t>
      </w:r>
      <w:r>
        <w:rPr>
          <w:spacing w:val="-11"/>
        </w:rPr>
        <w:t xml:space="preserve"> </w:t>
      </w:r>
      <w:r>
        <w:t>and</w:t>
      </w:r>
      <w:r>
        <w:rPr>
          <w:spacing w:val="-12"/>
        </w:rPr>
        <w:t xml:space="preserve"> </w:t>
      </w:r>
      <w:r>
        <w:t xml:space="preserve">services supplied or undertaken to be supplied under </w:t>
      </w:r>
      <w:r w:rsidR="004746D3" w:rsidRPr="009670CC">
        <w:t>the contract</w:t>
      </w:r>
      <w:r w:rsidR="004746D3" w:rsidDel="004746D3">
        <w:rPr>
          <w:color w:val="0070C0"/>
        </w:rPr>
        <w:t xml:space="preserve"> </w:t>
      </w:r>
      <w:r>
        <w:t>whether such payment is a single or one-off payment, interim or final payment or is based on an event or date.</w:t>
      </w:r>
    </w:p>
    <w:p w:rsidR="00ED744F" w:rsidRDefault="00ED744F">
      <w:pPr>
        <w:pStyle w:val="a3"/>
      </w:pPr>
    </w:p>
    <w:p w:rsidR="00ED744F" w:rsidRDefault="006B3C0A">
      <w:pPr>
        <w:pStyle w:val="a3"/>
        <w:ind w:left="751" w:right="1107"/>
        <w:jc w:val="both"/>
      </w:pPr>
      <w:r>
        <w:t>“</w:t>
      </w:r>
      <w:r>
        <w:rPr>
          <w:b/>
        </w:rPr>
        <w:t>reference</w:t>
      </w:r>
      <w:r>
        <w:rPr>
          <w:b/>
          <w:spacing w:val="-6"/>
        </w:rPr>
        <w:t xml:space="preserve"> </w:t>
      </w:r>
      <w:r>
        <w:rPr>
          <w:b/>
        </w:rPr>
        <w:t>date</w:t>
      </w:r>
      <w:r>
        <w:t>”</w:t>
      </w:r>
      <w:r>
        <w:rPr>
          <w:spacing w:val="-5"/>
        </w:rPr>
        <w:t xml:space="preserve"> </w:t>
      </w:r>
      <w:r>
        <w:t>means</w:t>
      </w:r>
      <w:r>
        <w:rPr>
          <w:spacing w:val="-5"/>
        </w:rPr>
        <w:t xml:space="preserve"> </w:t>
      </w:r>
      <w:r>
        <w:t>a</w:t>
      </w:r>
      <w:r>
        <w:rPr>
          <w:spacing w:val="-5"/>
        </w:rPr>
        <w:t xml:space="preserve"> </w:t>
      </w:r>
      <w:r>
        <w:t>date</w:t>
      </w:r>
      <w:r>
        <w:rPr>
          <w:spacing w:val="-5"/>
        </w:rPr>
        <w:t xml:space="preserve"> </w:t>
      </w:r>
      <w:r>
        <w:t>determined</w:t>
      </w:r>
      <w:r>
        <w:rPr>
          <w:spacing w:val="-5"/>
        </w:rPr>
        <w:t xml:space="preserve"> </w:t>
      </w:r>
      <w:r>
        <w:t>by,</w:t>
      </w:r>
      <w:r>
        <w:rPr>
          <w:spacing w:val="-5"/>
        </w:rPr>
        <w:t xml:space="preserve"> </w:t>
      </w:r>
      <w:r>
        <w:t>or</w:t>
      </w:r>
      <w:r>
        <w:rPr>
          <w:spacing w:val="-5"/>
        </w:rPr>
        <w:t xml:space="preserve"> </w:t>
      </w:r>
      <w:r>
        <w:t>in</w:t>
      </w:r>
      <w:r>
        <w:rPr>
          <w:spacing w:val="-5"/>
        </w:rPr>
        <w:t xml:space="preserve"> </w:t>
      </w:r>
      <w:r>
        <w:t>accordance</w:t>
      </w:r>
      <w:r>
        <w:rPr>
          <w:spacing w:val="-5"/>
        </w:rPr>
        <w:t xml:space="preserve"> </w:t>
      </w:r>
      <w:r>
        <w:t>with,</w:t>
      </w:r>
      <w:r>
        <w:rPr>
          <w:spacing w:val="-5"/>
        </w:rPr>
        <w:t xml:space="preserve"> </w:t>
      </w:r>
      <w:r>
        <w:t>SOP</w:t>
      </w:r>
      <w:r>
        <w:rPr>
          <w:spacing w:val="-5"/>
        </w:rPr>
        <w:t xml:space="preserve"> </w:t>
      </w:r>
      <w:r>
        <w:t>Clause</w:t>
      </w:r>
      <w:r>
        <w:rPr>
          <w:spacing w:val="-5"/>
        </w:rPr>
        <w:t xml:space="preserve"> </w:t>
      </w:r>
      <w:r>
        <w:t>2(2)</w:t>
      </w:r>
      <w:r>
        <w:rPr>
          <w:spacing w:val="-5"/>
        </w:rPr>
        <w:t xml:space="preserve"> </w:t>
      </w:r>
      <w:r>
        <w:t>as</w:t>
      </w:r>
      <w:r>
        <w:rPr>
          <w:spacing w:val="-5"/>
        </w:rPr>
        <w:t xml:space="preserve"> </w:t>
      </w:r>
      <w:r>
        <w:t>the date</w:t>
      </w:r>
      <w:r>
        <w:rPr>
          <w:spacing w:val="-5"/>
        </w:rPr>
        <w:t xml:space="preserve"> </w:t>
      </w:r>
      <w:r>
        <w:t>on</w:t>
      </w:r>
      <w:r>
        <w:rPr>
          <w:spacing w:val="-5"/>
        </w:rPr>
        <w:t xml:space="preserve"> </w:t>
      </w:r>
      <w:r>
        <w:t>which</w:t>
      </w:r>
      <w:r>
        <w:rPr>
          <w:spacing w:val="-5"/>
        </w:rPr>
        <w:t xml:space="preserve"> </w:t>
      </w:r>
      <w:r>
        <w:t>a</w:t>
      </w:r>
      <w:r>
        <w:rPr>
          <w:spacing w:val="-5"/>
        </w:rPr>
        <w:t xml:space="preserve"> </w:t>
      </w:r>
      <w:r>
        <w:t>claim</w:t>
      </w:r>
      <w:r>
        <w:rPr>
          <w:spacing w:val="-7"/>
        </w:rPr>
        <w:t xml:space="preserve"> </w:t>
      </w:r>
      <w:r>
        <w:t>for</w:t>
      </w:r>
      <w:r>
        <w:rPr>
          <w:spacing w:val="-3"/>
        </w:rPr>
        <w:t xml:space="preserve"> </w:t>
      </w:r>
      <w:r>
        <w:t>a</w:t>
      </w:r>
      <w:r>
        <w:rPr>
          <w:spacing w:val="-5"/>
        </w:rPr>
        <w:t xml:space="preserve"> </w:t>
      </w:r>
      <w:r>
        <w:t>progress</w:t>
      </w:r>
      <w:r>
        <w:rPr>
          <w:spacing w:val="-5"/>
        </w:rPr>
        <w:t xml:space="preserve"> </w:t>
      </w:r>
      <w:r>
        <w:t>payment</w:t>
      </w:r>
      <w:r>
        <w:rPr>
          <w:spacing w:val="-2"/>
        </w:rPr>
        <w:t xml:space="preserve"> </w:t>
      </w:r>
      <w:r>
        <w:t>may</w:t>
      </w:r>
      <w:r>
        <w:rPr>
          <w:spacing w:val="-5"/>
        </w:rPr>
        <w:t xml:space="preserve"> </w:t>
      </w:r>
      <w:r>
        <w:t>be</w:t>
      </w:r>
      <w:r>
        <w:rPr>
          <w:spacing w:val="-5"/>
        </w:rPr>
        <w:t xml:space="preserve"> </w:t>
      </w:r>
      <w:r>
        <w:t>made</w:t>
      </w:r>
      <w:r>
        <w:rPr>
          <w:spacing w:val="-5"/>
        </w:rPr>
        <w:t xml:space="preserve"> </w:t>
      </w:r>
      <w:r>
        <w:t>for</w:t>
      </w:r>
      <w:r>
        <w:rPr>
          <w:spacing w:val="-3"/>
        </w:rPr>
        <w:t xml:space="preserve"> </w:t>
      </w:r>
      <w:r>
        <w:t>construction</w:t>
      </w:r>
      <w:r>
        <w:rPr>
          <w:spacing w:val="-5"/>
        </w:rPr>
        <w:t xml:space="preserve"> </w:t>
      </w:r>
      <w:r>
        <w:t>work</w:t>
      </w:r>
      <w:r>
        <w:rPr>
          <w:spacing w:val="-5"/>
        </w:rPr>
        <w:t xml:space="preserve"> </w:t>
      </w:r>
      <w:r>
        <w:t>carried</w:t>
      </w:r>
      <w:r>
        <w:rPr>
          <w:spacing w:val="-5"/>
        </w:rPr>
        <w:t xml:space="preserve"> </w:t>
      </w:r>
      <w:r>
        <w:t xml:space="preserve">out or undertaken to be carried out, or related goods and services supplied or undertaken to be supplied, under </w:t>
      </w:r>
      <w:r w:rsidR="004746D3" w:rsidRPr="009670CC">
        <w:t>the contract</w:t>
      </w:r>
      <w:r>
        <w:t>.</w:t>
      </w:r>
    </w:p>
    <w:p w:rsidR="00ED744F" w:rsidRDefault="00ED744F">
      <w:pPr>
        <w:pStyle w:val="a3"/>
        <w:spacing w:before="9"/>
        <w:rPr>
          <w:sz w:val="20"/>
        </w:rPr>
      </w:pPr>
    </w:p>
    <w:p w:rsidR="00ED744F" w:rsidRDefault="006B3C0A">
      <w:pPr>
        <w:ind w:left="751"/>
        <w:jc w:val="both"/>
        <w:rPr>
          <w:rFonts w:ascii="細明體" w:hAnsi="細明體"/>
          <w:sz w:val="24"/>
        </w:rPr>
      </w:pPr>
      <w:r>
        <w:rPr>
          <w:sz w:val="24"/>
        </w:rPr>
        <w:t>“</w:t>
      </w:r>
      <w:r>
        <w:rPr>
          <w:b/>
          <w:sz w:val="24"/>
        </w:rPr>
        <w:t>working day</w:t>
      </w:r>
      <w:r>
        <w:rPr>
          <w:sz w:val="24"/>
        </w:rPr>
        <w:t>” means a day that is not</w:t>
      </w:r>
      <w:r>
        <w:rPr>
          <w:rFonts w:ascii="細明體" w:hAnsi="細明體"/>
          <w:sz w:val="24"/>
        </w:rPr>
        <w:t>—</w:t>
      </w:r>
    </w:p>
    <w:p w:rsidR="00ED744F" w:rsidRDefault="006B3C0A" w:rsidP="00B67D65">
      <w:pPr>
        <w:pStyle w:val="a4"/>
        <w:numPr>
          <w:ilvl w:val="1"/>
          <w:numId w:val="51"/>
        </w:numPr>
        <w:tabs>
          <w:tab w:val="left" w:pos="1427"/>
        </w:tabs>
        <w:spacing w:before="30"/>
        <w:ind w:hanging="424"/>
        <w:rPr>
          <w:sz w:val="24"/>
        </w:rPr>
      </w:pPr>
      <w:r>
        <w:rPr>
          <w:sz w:val="24"/>
        </w:rPr>
        <w:t>a General Holiday;</w:t>
      </w:r>
      <w:r>
        <w:rPr>
          <w:spacing w:val="-4"/>
          <w:sz w:val="24"/>
        </w:rPr>
        <w:t xml:space="preserve"> </w:t>
      </w:r>
      <w:r>
        <w:rPr>
          <w:sz w:val="24"/>
        </w:rPr>
        <w:t>or</w:t>
      </w:r>
    </w:p>
    <w:p w:rsidR="00ED744F" w:rsidRDefault="006B3C0A" w:rsidP="00B67D65">
      <w:pPr>
        <w:pStyle w:val="a4"/>
        <w:numPr>
          <w:ilvl w:val="1"/>
          <w:numId w:val="51"/>
        </w:numPr>
        <w:tabs>
          <w:tab w:val="left" w:pos="1427"/>
        </w:tabs>
        <w:ind w:hanging="424"/>
        <w:rPr>
          <w:sz w:val="24"/>
        </w:rPr>
      </w:pPr>
      <w:r>
        <w:rPr>
          <w:sz w:val="24"/>
        </w:rPr>
        <w:t>a</w:t>
      </w:r>
      <w:r>
        <w:rPr>
          <w:spacing w:val="-9"/>
          <w:sz w:val="24"/>
        </w:rPr>
        <w:t xml:space="preserve"> </w:t>
      </w:r>
      <w:r>
        <w:rPr>
          <w:sz w:val="24"/>
        </w:rPr>
        <w:t>Saturday.</w:t>
      </w:r>
    </w:p>
    <w:p w:rsidR="00ED744F" w:rsidRDefault="00ED744F">
      <w:pPr>
        <w:pStyle w:val="a3"/>
        <w:rPr>
          <w:sz w:val="26"/>
        </w:rPr>
      </w:pPr>
    </w:p>
    <w:p w:rsidR="00ED744F" w:rsidRDefault="00ED744F">
      <w:pPr>
        <w:pStyle w:val="a3"/>
        <w:spacing w:before="2"/>
        <w:rPr>
          <w:sz w:val="22"/>
        </w:rPr>
      </w:pPr>
    </w:p>
    <w:p w:rsidR="00ED744F" w:rsidRDefault="006B3C0A">
      <w:pPr>
        <w:pStyle w:val="3"/>
        <w:spacing w:before="0"/>
        <w:ind w:left="101"/>
      </w:pPr>
      <w:r>
        <w:t>Part 2 – Payment</w:t>
      </w:r>
    </w:p>
    <w:p w:rsidR="00ED744F" w:rsidRDefault="00ED744F">
      <w:pPr>
        <w:pStyle w:val="a3"/>
        <w:spacing w:before="10"/>
        <w:rPr>
          <w:b/>
          <w:sz w:val="27"/>
        </w:rPr>
      </w:pPr>
    </w:p>
    <w:p w:rsidR="00ED744F" w:rsidRDefault="006B3C0A" w:rsidP="00B67D65">
      <w:pPr>
        <w:pStyle w:val="7"/>
        <w:numPr>
          <w:ilvl w:val="0"/>
          <w:numId w:val="51"/>
        </w:numPr>
        <w:tabs>
          <w:tab w:val="left" w:pos="751"/>
          <w:tab w:val="left" w:pos="752"/>
        </w:tabs>
        <w:ind w:hanging="650"/>
      </w:pPr>
      <w:r>
        <w:t>Rights to progress</w:t>
      </w:r>
      <w:r>
        <w:rPr>
          <w:spacing w:val="-24"/>
        </w:rPr>
        <w:t xml:space="preserve"> </w:t>
      </w:r>
      <w:r>
        <w:t>payments</w:t>
      </w:r>
    </w:p>
    <w:p w:rsidR="00ED744F" w:rsidRDefault="00ED744F">
      <w:pPr>
        <w:pStyle w:val="a3"/>
        <w:spacing w:before="9"/>
        <w:rPr>
          <w:b/>
          <w:sz w:val="23"/>
        </w:rPr>
      </w:pPr>
    </w:p>
    <w:p w:rsidR="00ED744F" w:rsidRDefault="006B3C0A" w:rsidP="00B67D65">
      <w:pPr>
        <w:pStyle w:val="a4"/>
        <w:numPr>
          <w:ilvl w:val="0"/>
          <w:numId w:val="50"/>
        </w:numPr>
        <w:tabs>
          <w:tab w:val="left" w:pos="1093"/>
        </w:tabs>
        <w:ind w:right="1108"/>
        <w:rPr>
          <w:sz w:val="24"/>
        </w:rPr>
      </w:pPr>
      <w:r>
        <w:rPr>
          <w:sz w:val="24"/>
        </w:rPr>
        <w:t xml:space="preserve">The </w:t>
      </w:r>
      <w:r w:rsidRPr="00CA7C5E">
        <w:rPr>
          <w:i/>
          <w:sz w:val="24"/>
        </w:rPr>
        <w:t>Contractor</w:t>
      </w:r>
      <w:r w:rsidR="004746D3">
        <w:rPr>
          <w:color w:val="0070C0"/>
          <w:sz w:val="24"/>
        </w:rPr>
        <w:t xml:space="preserve"> </w:t>
      </w:r>
      <w:r>
        <w:rPr>
          <w:sz w:val="24"/>
        </w:rPr>
        <w:t xml:space="preserve">is entitled to a progress payment if the </w:t>
      </w:r>
      <w:r w:rsidRPr="00CA7C5E">
        <w:rPr>
          <w:i/>
          <w:sz w:val="24"/>
        </w:rPr>
        <w:t>Contractor</w:t>
      </w:r>
      <w:r>
        <w:rPr>
          <w:sz w:val="24"/>
        </w:rPr>
        <w:t>—</w:t>
      </w:r>
    </w:p>
    <w:p w:rsidR="00ED744F" w:rsidRDefault="006B3C0A" w:rsidP="00B67D65">
      <w:pPr>
        <w:pStyle w:val="a4"/>
        <w:numPr>
          <w:ilvl w:val="1"/>
          <w:numId w:val="50"/>
        </w:numPr>
        <w:tabs>
          <w:tab w:val="left" w:pos="1662"/>
        </w:tabs>
        <w:ind w:right="1109" w:hanging="425"/>
        <w:jc w:val="both"/>
        <w:rPr>
          <w:sz w:val="24"/>
        </w:rPr>
      </w:pPr>
      <w:r>
        <w:rPr>
          <w:sz w:val="24"/>
        </w:rPr>
        <w:t>has</w:t>
      </w:r>
      <w:r>
        <w:rPr>
          <w:spacing w:val="-15"/>
          <w:sz w:val="24"/>
        </w:rPr>
        <w:t xml:space="preserve"> </w:t>
      </w:r>
      <w:r>
        <w:rPr>
          <w:sz w:val="24"/>
        </w:rPr>
        <w:t>carried</w:t>
      </w:r>
      <w:r>
        <w:rPr>
          <w:spacing w:val="-15"/>
          <w:sz w:val="24"/>
        </w:rPr>
        <w:t xml:space="preserve"> </w:t>
      </w:r>
      <w:r>
        <w:rPr>
          <w:sz w:val="24"/>
        </w:rPr>
        <w:t>out</w:t>
      </w:r>
      <w:r>
        <w:rPr>
          <w:spacing w:val="-15"/>
          <w:sz w:val="24"/>
        </w:rPr>
        <w:t xml:space="preserve"> </w:t>
      </w:r>
      <w:r>
        <w:rPr>
          <w:sz w:val="24"/>
        </w:rPr>
        <w:t>or</w:t>
      </w:r>
      <w:r>
        <w:rPr>
          <w:spacing w:val="-15"/>
          <w:sz w:val="24"/>
        </w:rPr>
        <w:t xml:space="preserve"> </w:t>
      </w:r>
      <w:r>
        <w:rPr>
          <w:sz w:val="24"/>
        </w:rPr>
        <w:t>undertaken</w:t>
      </w:r>
      <w:r>
        <w:rPr>
          <w:spacing w:val="-15"/>
          <w:sz w:val="24"/>
        </w:rPr>
        <w:t xml:space="preserve"> </w:t>
      </w:r>
      <w:r>
        <w:rPr>
          <w:sz w:val="24"/>
        </w:rPr>
        <w:t>to</w:t>
      </w:r>
      <w:r>
        <w:rPr>
          <w:spacing w:val="-15"/>
          <w:sz w:val="24"/>
        </w:rPr>
        <w:t xml:space="preserve"> </w:t>
      </w:r>
      <w:r>
        <w:rPr>
          <w:sz w:val="24"/>
        </w:rPr>
        <w:t>carry</w:t>
      </w:r>
      <w:r>
        <w:rPr>
          <w:spacing w:val="-16"/>
          <w:sz w:val="24"/>
        </w:rPr>
        <w:t xml:space="preserve"> </w:t>
      </w:r>
      <w:r>
        <w:rPr>
          <w:sz w:val="24"/>
        </w:rPr>
        <w:t>out</w:t>
      </w:r>
      <w:r>
        <w:rPr>
          <w:spacing w:val="-15"/>
          <w:sz w:val="24"/>
        </w:rPr>
        <w:t xml:space="preserve"> </w:t>
      </w:r>
      <w:r>
        <w:rPr>
          <w:sz w:val="24"/>
        </w:rPr>
        <w:t>construction</w:t>
      </w:r>
      <w:r>
        <w:rPr>
          <w:spacing w:val="-15"/>
          <w:sz w:val="24"/>
        </w:rPr>
        <w:t xml:space="preserve"> </w:t>
      </w:r>
      <w:r>
        <w:rPr>
          <w:sz w:val="24"/>
        </w:rPr>
        <w:t>work</w:t>
      </w:r>
      <w:r>
        <w:rPr>
          <w:spacing w:val="-14"/>
          <w:sz w:val="24"/>
        </w:rPr>
        <w:t xml:space="preserve"> </w:t>
      </w:r>
      <w:r>
        <w:rPr>
          <w:sz w:val="24"/>
        </w:rPr>
        <w:t>in</w:t>
      </w:r>
      <w:r>
        <w:rPr>
          <w:spacing w:val="-16"/>
          <w:sz w:val="24"/>
        </w:rPr>
        <w:t xml:space="preserve"> </w:t>
      </w:r>
      <w:r>
        <w:rPr>
          <w:sz w:val="24"/>
        </w:rPr>
        <w:t>accordance</w:t>
      </w:r>
      <w:r>
        <w:rPr>
          <w:spacing w:val="-16"/>
          <w:sz w:val="24"/>
        </w:rPr>
        <w:t xml:space="preserve"> </w:t>
      </w:r>
      <w:r>
        <w:rPr>
          <w:sz w:val="24"/>
        </w:rPr>
        <w:t>with</w:t>
      </w:r>
      <w:r>
        <w:rPr>
          <w:spacing w:val="-15"/>
          <w:sz w:val="24"/>
        </w:rPr>
        <w:t xml:space="preserve"> </w:t>
      </w:r>
      <w:r w:rsidR="004746D3" w:rsidRPr="009670CC">
        <w:t>the contract</w:t>
      </w:r>
      <w:r>
        <w:rPr>
          <w:sz w:val="24"/>
        </w:rPr>
        <w:t>;</w:t>
      </w:r>
      <w:r>
        <w:rPr>
          <w:spacing w:val="-21"/>
          <w:sz w:val="24"/>
        </w:rPr>
        <w:t xml:space="preserve"> </w:t>
      </w:r>
      <w:r>
        <w:rPr>
          <w:sz w:val="24"/>
        </w:rPr>
        <w:t>or</w:t>
      </w:r>
    </w:p>
    <w:p w:rsidR="00ED744F" w:rsidRDefault="006B3C0A" w:rsidP="00B67D65">
      <w:pPr>
        <w:pStyle w:val="a4"/>
        <w:numPr>
          <w:ilvl w:val="1"/>
          <w:numId w:val="50"/>
        </w:numPr>
        <w:tabs>
          <w:tab w:val="left" w:pos="1662"/>
        </w:tabs>
        <w:ind w:hanging="425"/>
        <w:rPr>
          <w:sz w:val="24"/>
        </w:rPr>
      </w:pPr>
      <w:r>
        <w:rPr>
          <w:sz w:val="24"/>
        </w:rPr>
        <w:t>has supplied or undertaken to supply related goods and services in accordance</w:t>
      </w:r>
      <w:r>
        <w:rPr>
          <w:spacing w:val="-3"/>
          <w:sz w:val="24"/>
        </w:rPr>
        <w:t xml:space="preserve"> </w:t>
      </w:r>
      <w:r>
        <w:rPr>
          <w:sz w:val="24"/>
        </w:rPr>
        <w:t>with</w:t>
      </w:r>
    </w:p>
    <w:p w:rsidR="00ED744F" w:rsidRDefault="004746D3" w:rsidP="00CA7C5E">
      <w:pPr>
        <w:pStyle w:val="a3"/>
        <w:ind w:left="1575" w:right="6287" w:firstLineChars="50" w:firstLine="120"/>
      </w:pPr>
      <w:r w:rsidRPr="009670CC">
        <w:t>the contract</w:t>
      </w:r>
      <w:r w:rsidR="006B3C0A">
        <w:t>.</w:t>
      </w:r>
    </w:p>
    <w:p w:rsidR="00ED744F" w:rsidRDefault="00ED744F">
      <w:pPr>
        <w:pStyle w:val="a3"/>
      </w:pPr>
    </w:p>
    <w:p w:rsidR="00ED744F" w:rsidRPr="006836B7" w:rsidRDefault="006B3C0A" w:rsidP="00B67D65">
      <w:pPr>
        <w:pStyle w:val="a4"/>
        <w:numPr>
          <w:ilvl w:val="0"/>
          <w:numId w:val="50"/>
        </w:numPr>
        <w:tabs>
          <w:tab w:val="left" w:pos="1092"/>
        </w:tabs>
        <w:ind w:left="1091" w:hanging="340"/>
        <w:jc w:val="both"/>
        <w:rPr>
          <w:sz w:val="24"/>
        </w:rPr>
      </w:pPr>
      <w:r w:rsidRPr="006836B7">
        <w:rPr>
          <w:sz w:val="24"/>
        </w:rPr>
        <w:t>The reference dates for progress payments</w:t>
      </w:r>
      <w:r w:rsidRPr="006836B7">
        <w:rPr>
          <w:spacing w:val="-23"/>
          <w:sz w:val="24"/>
        </w:rPr>
        <w:t xml:space="preserve"> </w:t>
      </w:r>
      <w:r w:rsidRPr="006836B7">
        <w:rPr>
          <w:sz w:val="24"/>
        </w:rPr>
        <w:t>are—</w:t>
      </w:r>
    </w:p>
    <w:p w:rsidR="00ED744F" w:rsidRPr="006836B7" w:rsidRDefault="006B3C0A" w:rsidP="00B67D65">
      <w:pPr>
        <w:pStyle w:val="a4"/>
        <w:numPr>
          <w:ilvl w:val="1"/>
          <w:numId w:val="50"/>
        </w:numPr>
        <w:tabs>
          <w:tab w:val="left" w:pos="1662"/>
        </w:tabs>
        <w:ind w:hanging="425"/>
        <w:rPr>
          <w:sz w:val="24"/>
        </w:rPr>
      </w:pPr>
      <w:r w:rsidRPr="006836B7">
        <w:rPr>
          <w:sz w:val="24"/>
        </w:rPr>
        <w:t>each assessment date for the amount due under NEC Clause 5 (Payment);</w:t>
      </w:r>
      <w:r w:rsidRPr="006836B7">
        <w:rPr>
          <w:spacing w:val="-7"/>
          <w:sz w:val="24"/>
        </w:rPr>
        <w:t xml:space="preserve"> </w:t>
      </w:r>
      <w:r w:rsidRPr="006836B7">
        <w:rPr>
          <w:sz w:val="24"/>
        </w:rPr>
        <w:t>and</w:t>
      </w:r>
    </w:p>
    <w:p w:rsidR="00ED744F" w:rsidRDefault="006B3C0A">
      <w:pPr>
        <w:ind w:left="1661" w:right="1108" w:hanging="425"/>
        <w:jc w:val="both"/>
        <w:rPr>
          <w:sz w:val="24"/>
        </w:rPr>
      </w:pPr>
      <w:r w:rsidRPr="006836B7">
        <w:rPr>
          <w:sz w:val="24"/>
        </w:rPr>
        <w:t xml:space="preserve">(b) </w:t>
      </w:r>
      <w:r w:rsidR="008C12FE">
        <w:rPr>
          <w:sz w:val="24"/>
        </w:rPr>
        <w:t xml:space="preserve"> </w:t>
      </w:r>
      <w:r w:rsidRPr="006836B7">
        <w:rPr>
          <w:sz w:val="24"/>
        </w:rPr>
        <w:t xml:space="preserve">the date, which is 14 days after the date of execution of the Articles of Agreement, for the </w:t>
      </w:r>
      <w:r w:rsidRPr="000F7B89">
        <w:rPr>
          <w:sz w:val="24"/>
          <w:highlight w:val="yellow"/>
          <w:rPrChange w:id="14" w:author="Amy Lu" w:date="2023-11-27T15:03:00Z">
            <w:rPr>
              <w:sz w:val="24"/>
            </w:rPr>
          </w:rPrChange>
        </w:rPr>
        <w:t>advance</w:t>
      </w:r>
      <w:ins w:id="15" w:author="Amy Lu" w:date="2023-11-27T14:46:00Z">
        <w:r w:rsidR="008733CD" w:rsidRPr="000F7B89">
          <w:rPr>
            <w:sz w:val="24"/>
            <w:highlight w:val="yellow"/>
            <w:rPrChange w:id="16" w:author="Amy Lu" w:date="2023-11-27T15:03:00Z">
              <w:rPr>
                <w:sz w:val="24"/>
              </w:rPr>
            </w:rPrChange>
          </w:rPr>
          <w:t>d</w:t>
        </w:r>
      </w:ins>
      <w:r w:rsidRPr="006836B7">
        <w:rPr>
          <w:sz w:val="24"/>
        </w:rPr>
        <w:t xml:space="preserve"> payment under NEC Clause X14. </w:t>
      </w:r>
      <w:r w:rsidRPr="006836B7">
        <w:rPr>
          <w:i/>
          <w:color w:val="0070C0"/>
          <w:sz w:val="24"/>
        </w:rPr>
        <w:t xml:space="preserve">(delete this paragraph (b) if the </w:t>
      </w:r>
      <w:r w:rsidRPr="000F7B89">
        <w:rPr>
          <w:i/>
          <w:color w:val="0070C0"/>
          <w:sz w:val="24"/>
          <w:highlight w:val="yellow"/>
          <w:rPrChange w:id="17" w:author="Amy Lu" w:date="2023-11-27T15:03:00Z">
            <w:rPr>
              <w:i/>
              <w:color w:val="0070C0"/>
              <w:sz w:val="24"/>
            </w:rPr>
          </w:rPrChange>
        </w:rPr>
        <w:t>advance</w:t>
      </w:r>
      <w:ins w:id="18" w:author="Amy Lu" w:date="2023-11-27T14:47:00Z">
        <w:r w:rsidR="008733CD" w:rsidRPr="000F7B89">
          <w:rPr>
            <w:i/>
            <w:color w:val="0070C0"/>
            <w:sz w:val="24"/>
            <w:highlight w:val="yellow"/>
            <w:rPrChange w:id="19" w:author="Amy Lu" w:date="2023-11-27T15:03:00Z">
              <w:rPr>
                <w:i/>
                <w:color w:val="0070C0"/>
                <w:sz w:val="24"/>
              </w:rPr>
            </w:rPrChange>
          </w:rPr>
          <w:t>d</w:t>
        </w:r>
      </w:ins>
      <w:r w:rsidRPr="006836B7">
        <w:rPr>
          <w:i/>
          <w:color w:val="0070C0"/>
          <w:spacing w:val="-10"/>
          <w:sz w:val="24"/>
        </w:rPr>
        <w:t xml:space="preserve"> </w:t>
      </w:r>
      <w:r w:rsidRPr="006836B7">
        <w:rPr>
          <w:i/>
          <w:color w:val="0070C0"/>
          <w:sz w:val="24"/>
        </w:rPr>
        <w:t>payment,</w:t>
      </w:r>
      <w:r w:rsidRPr="006836B7">
        <w:rPr>
          <w:i/>
          <w:color w:val="0070C0"/>
          <w:spacing w:val="-10"/>
          <w:sz w:val="24"/>
        </w:rPr>
        <w:t xml:space="preserve"> </w:t>
      </w:r>
      <w:r w:rsidRPr="006836B7">
        <w:rPr>
          <w:i/>
          <w:color w:val="0070C0"/>
          <w:sz w:val="24"/>
        </w:rPr>
        <w:t>under</w:t>
      </w:r>
      <w:r w:rsidRPr="006836B7">
        <w:rPr>
          <w:i/>
          <w:color w:val="0070C0"/>
          <w:spacing w:val="-10"/>
          <w:sz w:val="24"/>
        </w:rPr>
        <w:t xml:space="preserve"> </w:t>
      </w:r>
      <w:r w:rsidRPr="006836B7">
        <w:rPr>
          <w:i/>
          <w:color w:val="0070C0"/>
          <w:sz w:val="24"/>
        </w:rPr>
        <w:t>capital</w:t>
      </w:r>
      <w:r w:rsidRPr="006836B7">
        <w:rPr>
          <w:i/>
          <w:color w:val="0070C0"/>
          <w:spacing w:val="-10"/>
          <w:sz w:val="24"/>
        </w:rPr>
        <w:t xml:space="preserve"> </w:t>
      </w:r>
      <w:r w:rsidRPr="006836B7">
        <w:rPr>
          <w:i/>
          <w:color w:val="0070C0"/>
          <w:sz w:val="24"/>
        </w:rPr>
        <w:t>works</w:t>
      </w:r>
      <w:r w:rsidRPr="006836B7">
        <w:rPr>
          <w:i/>
          <w:color w:val="0070C0"/>
          <w:spacing w:val="-10"/>
          <w:sz w:val="24"/>
        </w:rPr>
        <w:t xml:space="preserve"> </w:t>
      </w:r>
      <w:r w:rsidRPr="006836B7">
        <w:rPr>
          <w:i/>
          <w:color w:val="0070C0"/>
          <w:sz w:val="24"/>
        </w:rPr>
        <w:t>contracts,</w:t>
      </w:r>
      <w:r w:rsidRPr="006836B7">
        <w:rPr>
          <w:i/>
          <w:color w:val="0070C0"/>
          <w:spacing w:val="-10"/>
          <w:sz w:val="24"/>
        </w:rPr>
        <w:t xml:space="preserve"> </w:t>
      </w:r>
      <w:r w:rsidRPr="006836B7">
        <w:rPr>
          <w:i/>
          <w:color w:val="0070C0"/>
          <w:sz w:val="24"/>
        </w:rPr>
        <w:t>promulgated</w:t>
      </w:r>
      <w:r w:rsidRPr="006836B7">
        <w:rPr>
          <w:i/>
          <w:color w:val="0070C0"/>
          <w:spacing w:val="-10"/>
          <w:sz w:val="24"/>
        </w:rPr>
        <w:t xml:space="preserve"> </w:t>
      </w:r>
      <w:r w:rsidRPr="006836B7">
        <w:rPr>
          <w:i/>
          <w:color w:val="0070C0"/>
          <w:sz w:val="24"/>
        </w:rPr>
        <w:t>in</w:t>
      </w:r>
      <w:r w:rsidRPr="006836B7">
        <w:rPr>
          <w:i/>
          <w:color w:val="0070C0"/>
          <w:spacing w:val="-10"/>
          <w:sz w:val="24"/>
        </w:rPr>
        <w:t xml:space="preserve"> </w:t>
      </w:r>
      <w:r w:rsidRPr="006836B7">
        <w:rPr>
          <w:i/>
          <w:color w:val="0070C0"/>
          <w:sz w:val="24"/>
        </w:rPr>
        <w:t>DEVB’s</w:t>
      </w:r>
      <w:r w:rsidRPr="006836B7">
        <w:rPr>
          <w:i/>
          <w:color w:val="0070C0"/>
          <w:spacing w:val="-10"/>
          <w:sz w:val="24"/>
        </w:rPr>
        <w:t xml:space="preserve"> </w:t>
      </w:r>
      <w:r w:rsidRPr="006836B7">
        <w:rPr>
          <w:i/>
          <w:color w:val="0070C0"/>
          <w:sz w:val="24"/>
        </w:rPr>
        <w:t>memos</w:t>
      </w:r>
      <w:r w:rsidRPr="006836B7">
        <w:rPr>
          <w:i/>
          <w:color w:val="0070C0"/>
          <w:spacing w:val="-10"/>
          <w:sz w:val="24"/>
        </w:rPr>
        <w:t xml:space="preserve"> </w:t>
      </w:r>
      <w:r w:rsidRPr="006836B7">
        <w:rPr>
          <w:i/>
          <w:color w:val="0070C0"/>
          <w:sz w:val="24"/>
        </w:rPr>
        <w:t>of 14.2.2020</w:t>
      </w:r>
      <w:r w:rsidR="00C67ACE">
        <w:rPr>
          <w:i/>
          <w:color w:val="0070C0"/>
          <w:sz w:val="24"/>
        </w:rPr>
        <w:t xml:space="preserve">, </w:t>
      </w:r>
      <w:r w:rsidRPr="006836B7">
        <w:rPr>
          <w:i/>
          <w:color w:val="0070C0"/>
          <w:sz w:val="24"/>
        </w:rPr>
        <w:t>5.3.20</w:t>
      </w:r>
      <w:r w:rsidRPr="0093400C">
        <w:rPr>
          <w:i/>
          <w:color w:val="0070C0"/>
          <w:sz w:val="24"/>
        </w:rPr>
        <w:t>21</w:t>
      </w:r>
      <w:r w:rsidR="00C67ACE" w:rsidRPr="0093400C">
        <w:rPr>
          <w:i/>
          <w:color w:val="0070C0"/>
          <w:sz w:val="24"/>
        </w:rPr>
        <w:t xml:space="preserve"> and 10.3.2022</w:t>
      </w:r>
      <w:r w:rsidRPr="006836B7">
        <w:rPr>
          <w:i/>
          <w:color w:val="0070C0"/>
          <w:sz w:val="24"/>
        </w:rPr>
        <w:t xml:space="preserve"> is not</w:t>
      </w:r>
      <w:r w:rsidRPr="006836B7">
        <w:rPr>
          <w:i/>
          <w:color w:val="0070C0"/>
          <w:spacing w:val="-4"/>
          <w:sz w:val="24"/>
        </w:rPr>
        <w:t xml:space="preserve"> </w:t>
      </w:r>
      <w:r w:rsidRPr="006836B7">
        <w:rPr>
          <w:i/>
          <w:color w:val="0070C0"/>
          <w:sz w:val="24"/>
        </w:rPr>
        <w:t>adopted.)</w:t>
      </w:r>
    </w:p>
    <w:p w:rsidR="00ED744F" w:rsidRDefault="00ED744F">
      <w:pPr>
        <w:pStyle w:val="a3"/>
        <w:spacing w:before="1"/>
      </w:pPr>
    </w:p>
    <w:p w:rsidR="00ED744F" w:rsidRDefault="006B3C0A" w:rsidP="00B67D65">
      <w:pPr>
        <w:pStyle w:val="7"/>
        <w:numPr>
          <w:ilvl w:val="0"/>
          <w:numId w:val="51"/>
        </w:numPr>
        <w:tabs>
          <w:tab w:val="left" w:pos="751"/>
          <w:tab w:val="left" w:pos="752"/>
        </w:tabs>
        <w:spacing w:before="1"/>
        <w:ind w:hanging="650"/>
      </w:pPr>
      <w:r>
        <w:t>Amount of progress</w:t>
      </w:r>
      <w:r>
        <w:rPr>
          <w:spacing w:val="-24"/>
        </w:rPr>
        <w:t xml:space="preserve"> </w:t>
      </w:r>
      <w:r>
        <w:t>payment</w:t>
      </w:r>
    </w:p>
    <w:p w:rsidR="00ED744F" w:rsidRDefault="00ED744F">
      <w:pPr>
        <w:pStyle w:val="a3"/>
        <w:spacing w:before="9"/>
        <w:rPr>
          <w:b/>
          <w:sz w:val="23"/>
        </w:rPr>
      </w:pPr>
    </w:p>
    <w:p w:rsidR="00ED744F" w:rsidRPr="004925C1" w:rsidRDefault="006B3C0A" w:rsidP="00CA7C5E">
      <w:pPr>
        <w:pStyle w:val="a4"/>
        <w:numPr>
          <w:ilvl w:val="0"/>
          <w:numId w:val="41"/>
        </w:numPr>
        <w:tabs>
          <w:tab w:val="left" w:pos="1149"/>
        </w:tabs>
        <w:ind w:right="1107" w:hanging="397"/>
        <w:jc w:val="both"/>
      </w:pPr>
      <w:r w:rsidRPr="00CA7C5E">
        <w:rPr>
          <w:sz w:val="24"/>
        </w:rPr>
        <w:t xml:space="preserve">The amount of a progress payment to which the </w:t>
      </w:r>
      <w:r w:rsidRPr="00CA7C5E">
        <w:rPr>
          <w:i/>
          <w:sz w:val="24"/>
        </w:rPr>
        <w:t>Contractor</w:t>
      </w:r>
      <w:r w:rsidRPr="00CA7C5E">
        <w:rPr>
          <w:sz w:val="24"/>
        </w:rPr>
        <w:t xml:space="preserve"> is entitled under</w:t>
      </w:r>
      <w:r w:rsidR="00E16D99" w:rsidRPr="00CA7C5E">
        <w:rPr>
          <w:sz w:val="24"/>
        </w:rPr>
        <w:t xml:space="preserve"> the contract</w:t>
      </w:r>
      <w:r w:rsidR="00E16D99" w:rsidRPr="00CA7C5E" w:rsidDel="00E16D99">
        <w:rPr>
          <w:sz w:val="24"/>
        </w:rPr>
        <w:t xml:space="preserve"> </w:t>
      </w:r>
      <w:r w:rsidRPr="00CA7C5E">
        <w:rPr>
          <w:sz w:val="24"/>
        </w:rPr>
        <w:t>is the</w:t>
      </w:r>
      <w:r w:rsidR="002204D9" w:rsidRPr="00CA7C5E">
        <w:rPr>
          <w:sz w:val="24"/>
        </w:rPr>
        <w:t xml:space="preserve"> </w:t>
      </w:r>
      <w:r w:rsidRPr="00CA7C5E">
        <w:rPr>
          <w:sz w:val="24"/>
        </w:rPr>
        <w:t xml:space="preserve">amount calculated in accordance with </w:t>
      </w:r>
      <w:r w:rsidR="00E16D99" w:rsidRPr="00CA7C5E">
        <w:rPr>
          <w:sz w:val="24"/>
        </w:rPr>
        <w:t>the contract</w:t>
      </w:r>
      <w:r w:rsidRPr="00CA7C5E">
        <w:rPr>
          <w:sz w:val="24"/>
        </w:rPr>
        <w:t>.</w:t>
      </w:r>
    </w:p>
    <w:p w:rsidR="00ED744F" w:rsidRDefault="00ED744F">
      <w:pPr>
        <w:pStyle w:val="a3"/>
        <w:spacing w:before="2"/>
      </w:pPr>
    </w:p>
    <w:p w:rsidR="00ED744F" w:rsidRDefault="006B3C0A" w:rsidP="00B67D65">
      <w:pPr>
        <w:pStyle w:val="7"/>
        <w:numPr>
          <w:ilvl w:val="0"/>
          <w:numId w:val="51"/>
        </w:numPr>
        <w:tabs>
          <w:tab w:val="left" w:pos="751"/>
          <w:tab w:val="left" w:pos="752"/>
        </w:tabs>
        <w:ind w:hanging="650"/>
      </w:pPr>
      <w:r>
        <w:t>Payable date for progress payment</w:t>
      </w:r>
    </w:p>
    <w:p w:rsidR="00ED744F" w:rsidRDefault="00ED744F">
      <w:pPr>
        <w:pStyle w:val="a3"/>
        <w:spacing w:before="8"/>
        <w:rPr>
          <w:b/>
          <w:sz w:val="23"/>
        </w:rPr>
      </w:pPr>
    </w:p>
    <w:p w:rsidR="00ED744F" w:rsidRDefault="006B3C0A" w:rsidP="00CA7C5E">
      <w:pPr>
        <w:pStyle w:val="a4"/>
        <w:numPr>
          <w:ilvl w:val="0"/>
          <w:numId w:val="42"/>
        </w:numPr>
        <w:tabs>
          <w:tab w:val="left" w:pos="1150"/>
        </w:tabs>
        <w:ind w:left="1145" w:right="1106" w:hanging="397"/>
        <w:rPr>
          <w:sz w:val="24"/>
        </w:rPr>
      </w:pPr>
      <w:r>
        <w:rPr>
          <w:sz w:val="24"/>
        </w:rPr>
        <w:t>A progress payment becomes due and payable on the earlier of the following dates (“payable</w:t>
      </w:r>
      <w:r>
        <w:rPr>
          <w:spacing w:val="-16"/>
          <w:sz w:val="24"/>
        </w:rPr>
        <w:t xml:space="preserve"> </w:t>
      </w:r>
      <w:r>
        <w:rPr>
          <w:sz w:val="24"/>
        </w:rPr>
        <w:t>date”)—</w:t>
      </w:r>
    </w:p>
    <w:p w:rsidR="00ED744F" w:rsidRDefault="006B3C0A" w:rsidP="00B67D65">
      <w:pPr>
        <w:pStyle w:val="a4"/>
        <w:numPr>
          <w:ilvl w:val="1"/>
          <w:numId w:val="42"/>
        </w:numPr>
        <w:tabs>
          <w:tab w:val="left" w:pos="1716"/>
        </w:tabs>
        <w:ind w:right="1108" w:hanging="426"/>
        <w:jc w:val="both"/>
        <w:rPr>
          <w:sz w:val="24"/>
        </w:rPr>
      </w:pPr>
      <w:r>
        <w:rPr>
          <w:sz w:val="24"/>
        </w:rPr>
        <w:lastRenderedPageBreak/>
        <w:t xml:space="preserve">the date determined by, or in accordance with, </w:t>
      </w:r>
      <w:r w:rsidR="00EB6E96" w:rsidRPr="00CA7C5E">
        <w:rPr>
          <w:sz w:val="24"/>
        </w:rPr>
        <w:t>the contract</w:t>
      </w:r>
      <w:r w:rsidR="00EB6E96" w:rsidRPr="00CA7C5E" w:rsidDel="00EB6E96">
        <w:rPr>
          <w:sz w:val="24"/>
        </w:rPr>
        <w:t xml:space="preserve"> </w:t>
      </w:r>
      <w:r>
        <w:rPr>
          <w:sz w:val="24"/>
        </w:rPr>
        <w:t>as the payable date;</w:t>
      </w:r>
    </w:p>
    <w:p w:rsidR="00ED744F" w:rsidRDefault="006B3C0A" w:rsidP="00B67D65">
      <w:pPr>
        <w:pStyle w:val="a4"/>
        <w:numPr>
          <w:ilvl w:val="1"/>
          <w:numId w:val="42"/>
        </w:numPr>
        <w:tabs>
          <w:tab w:val="left" w:pos="1716"/>
        </w:tabs>
        <w:ind w:right="1110" w:hanging="426"/>
        <w:jc w:val="both"/>
        <w:rPr>
          <w:sz w:val="24"/>
        </w:rPr>
      </w:pPr>
      <w:r>
        <w:rPr>
          <w:sz w:val="24"/>
        </w:rPr>
        <w:t>the date falling 60 days after the payment claim for the progress payment is served (or is taken to have been served) under SOP Clause 5.</w:t>
      </w:r>
    </w:p>
    <w:p w:rsidR="00ED744F" w:rsidRDefault="00ED744F">
      <w:pPr>
        <w:jc w:val="both"/>
        <w:rPr>
          <w:sz w:val="24"/>
        </w:rPr>
      </w:pPr>
    </w:p>
    <w:p w:rsidR="00B53E09" w:rsidRDefault="00B53E09" w:rsidP="00B53E09">
      <w:pPr>
        <w:pStyle w:val="a4"/>
        <w:numPr>
          <w:ilvl w:val="0"/>
          <w:numId w:val="42"/>
        </w:numPr>
        <w:tabs>
          <w:tab w:val="left" w:pos="1150"/>
        </w:tabs>
        <w:spacing w:before="90"/>
        <w:ind w:right="1108" w:hanging="397"/>
        <w:jc w:val="both"/>
        <w:rPr>
          <w:sz w:val="24"/>
        </w:rPr>
      </w:pPr>
      <w:r>
        <w:rPr>
          <w:sz w:val="24"/>
        </w:rPr>
        <w:t>However, if the payment claim for the progress payment is served under SOP Clause 5 on</w:t>
      </w:r>
      <w:r>
        <w:rPr>
          <w:spacing w:val="-5"/>
          <w:sz w:val="24"/>
        </w:rPr>
        <w:t xml:space="preserve"> </w:t>
      </w:r>
      <w:r>
        <w:rPr>
          <w:sz w:val="24"/>
        </w:rPr>
        <w:t>a</w:t>
      </w:r>
      <w:r>
        <w:rPr>
          <w:spacing w:val="-5"/>
          <w:sz w:val="24"/>
        </w:rPr>
        <w:t xml:space="preserve"> </w:t>
      </w:r>
      <w:r>
        <w:rPr>
          <w:sz w:val="24"/>
        </w:rPr>
        <w:t>date</w:t>
      </w:r>
      <w:r>
        <w:rPr>
          <w:spacing w:val="-6"/>
          <w:sz w:val="24"/>
        </w:rPr>
        <w:t xml:space="preserve"> </w:t>
      </w:r>
      <w:r>
        <w:rPr>
          <w:sz w:val="24"/>
        </w:rPr>
        <w:t>later</w:t>
      </w:r>
      <w:r>
        <w:rPr>
          <w:spacing w:val="-5"/>
          <w:sz w:val="24"/>
        </w:rPr>
        <w:t xml:space="preserve"> </w:t>
      </w:r>
      <w:r>
        <w:rPr>
          <w:sz w:val="24"/>
        </w:rPr>
        <w:t>than</w:t>
      </w:r>
      <w:r>
        <w:rPr>
          <w:spacing w:val="-6"/>
          <w:sz w:val="24"/>
        </w:rPr>
        <w:t xml:space="preserve"> </w:t>
      </w:r>
      <w:r>
        <w:rPr>
          <w:sz w:val="24"/>
        </w:rPr>
        <w:t>the</w:t>
      </w:r>
      <w:r>
        <w:rPr>
          <w:spacing w:val="-6"/>
          <w:sz w:val="24"/>
        </w:rPr>
        <w:t xml:space="preserve"> </w:t>
      </w:r>
      <w:r>
        <w:rPr>
          <w:sz w:val="24"/>
        </w:rPr>
        <w:t>reference</w:t>
      </w:r>
      <w:r>
        <w:rPr>
          <w:spacing w:val="-5"/>
          <w:sz w:val="24"/>
        </w:rPr>
        <w:t xml:space="preserve"> </w:t>
      </w:r>
      <w:r>
        <w:rPr>
          <w:sz w:val="24"/>
        </w:rPr>
        <w:t>date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progress</w:t>
      </w:r>
      <w:r>
        <w:rPr>
          <w:spacing w:val="-5"/>
          <w:sz w:val="24"/>
        </w:rPr>
        <w:t xml:space="preserve"> </w:t>
      </w:r>
      <w:r>
        <w:rPr>
          <w:sz w:val="24"/>
        </w:rPr>
        <w:t>payment</w:t>
      </w:r>
      <w:r>
        <w:rPr>
          <w:spacing w:val="-5"/>
          <w:sz w:val="24"/>
        </w:rPr>
        <w:t xml:space="preserve"> </w:t>
      </w:r>
      <w:r>
        <w:rPr>
          <w:sz w:val="24"/>
        </w:rPr>
        <w:t>referred</w:t>
      </w:r>
      <w:r>
        <w:rPr>
          <w:spacing w:val="-6"/>
          <w:sz w:val="24"/>
        </w:rPr>
        <w:t xml:space="preserve"> </w:t>
      </w:r>
      <w:r>
        <w:rPr>
          <w:sz w:val="24"/>
        </w:rPr>
        <w:t>to</w:t>
      </w:r>
      <w:r>
        <w:rPr>
          <w:spacing w:val="-5"/>
          <w:sz w:val="24"/>
        </w:rPr>
        <w:t xml:space="preserve"> </w:t>
      </w:r>
      <w:r>
        <w:rPr>
          <w:sz w:val="24"/>
        </w:rPr>
        <w:t>in</w:t>
      </w:r>
      <w:r>
        <w:rPr>
          <w:spacing w:val="-5"/>
          <w:sz w:val="24"/>
        </w:rPr>
        <w:t xml:space="preserve"> </w:t>
      </w:r>
      <w:r>
        <w:rPr>
          <w:sz w:val="24"/>
        </w:rPr>
        <w:t>SOP</w:t>
      </w:r>
      <w:r>
        <w:rPr>
          <w:spacing w:val="-5"/>
          <w:sz w:val="24"/>
        </w:rPr>
        <w:t xml:space="preserve"> </w:t>
      </w:r>
      <w:r>
        <w:rPr>
          <w:sz w:val="24"/>
        </w:rPr>
        <w:t>Clause 2(2), for the purposes of sub-clause (1)(a) above—</w:t>
      </w:r>
    </w:p>
    <w:p w:rsidR="00B53E09" w:rsidRDefault="00B53E09" w:rsidP="00B53E09">
      <w:pPr>
        <w:pStyle w:val="a4"/>
        <w:numPr>
          <w:ilvl w:val="1"/>
          <w:numId w:val="42"/>
        </w:numPr>
        <w:tabs>
          <w:tab w:val="left" w:pos="1712"/>
        </w:tabs>
        <w:ind w:left="1710" w:right="1107" w:hanging="420"/>
        <w:rPr>
          <w:sz w:val="24"/>
        </w:rPr>
      </w:pPr>
      <w:r>
        <w:rPr>
          <w:sz w:val="24"/>
        </w:rPr>
        <w:t>the reference date for the progress payment shall be the date on which the</w:t>
      </w:r>
      <w:r>
        <w:rPr>
          <w:spacing w:val="-25"/>
          <w:sz w:val="24"/>
        </w:rPr>
        <w:t xml:space="preserve"> </w:t>
      </w:r>
      <w:r>
        <w:rPr>
          <w:sz w:val="24"/>
        </w:rPr>
        <w:t>payment claim for the progress payment is served;</w:t>
      </w:r>
      <w:r>
        <w:rPr>
          <w:spacing w:val="-4"/>
          <w:sz w:val="24"/>
        </w:rPr>
        <w:t xml:space="preserve"> </w:t>
      </w:r>
      <w:r>
        <w:rPr>
          <w:sz w:val="24"/>
        </w:rPr>
        <w:t>and</w:t>
      </w:r>
    </w:p>
    <w:p w:rsidR="00B53E09" w:rsidRDefault="00B53E09" w:rsidP="00B53E09">
      <w:pPr>
        <w:pStyle w:val="a4"/>
        <w:numPr>
          <w:ilvl w:val="1"/>
          <w:numId w:val="42"/>
        </w:numPr>
        <w:tabs>
          <w:tab w:val="left" w:pos="1712"/>
        </w:tabs>
        <w:ind w:left="1711" w:hanging="421"/>
        <w:rPr>
          <w:sz w:val="24"/>
        </w:rPr>
      </w:pPr>
      <w:r>
        <w:t>the payable date is determined</w:t>
      </w:r>
      <w:r>
        <w:rPr>
          <w:spacing w:val="-6"/>
        </w:rPr>
        <w:t xml:space="preserve"> </w:t>
      </w:r>
      <w:r>
        <w:t>accordingly.</w:t>
      </w:r>
    </w:p>
    <w:p w:rsidR="00ED744F" w:rsidRDefault="00ED744F">
      <w:pPr>
        <w:pStyle w:val="a3"/>
        <w:spacing w:before="2"/>
      </w:pPr>
    </w:p>
    <w:p w:rsidR="00ED744F" w:rsidRDefault="006B3C0A" w:rsidP="00B67D65">
      <w:pPr>
        <w:pStyle w:val="7"/>
        <w:numPr>
          <w:ilvl w:val="0"/>
          <w:numId w:val="51"/>
        </w:numPr>
        <w:tabs>
          <w:tab w:val="left" w:pos="751"/>
          <w:tab w:val="left" w:pos="752"/>
        </w:tabs>
        <w:ind w:hanging="650"/>
      </w:pPr>
      <w:r>
        <w:t>Payment claims</w:t>
      </w:r>
    </w:p>
    <w:p w:rsidR="00ED744F" w:rsidRDefault="00ED744F">
      <w:pPr>
        <w:pStyle w:val="a3"/>
        <w:spacing w:before="8"/>
        <w:rPr>
          <w:b/>
          <w:sz w:val="23"/>
        </w:rPr>
      </w:pPr>
    </w:p>
    <w:p w:rsidR="00ED744F" w:rsidRPr="004925C1" w:rsidRDefault="006B3C0A" w:rsidP="00CA7C5E">
      <w:pPr>
        <w:pStyle w:val="a4"/>
        <w:numPr>
          <w:ilvl w:val="0"/>
          <w:numId w:val="104"/>
        </w:numPr>
        <w:tabs>
          <w:tab w:val="left" w:pos="1149"/>
        </w:tabs>
        <w:ind w:right="1107"/>
        <w:jc w:val="both"/>
      </w:pPr>
      <w:r w:rsidRPr="00637EB7">
        <w:rPr>
          <w:sz w:val="24"/>
        </w:rPr>
        <w:t xml:space="preserve">The </w:t>
      </w:r>
      <w:r w:rsidRPr="00CA7C5E">
        <w:rPr>
          <w:i/>
          <w:sz w:val="24"/>
        </w:rPr>
        <w:t>Contractor</w:t>
      </w:r>
      <w:r w:rsidR="00B53E09" w:rsidRPr="00CA7C5E">
        <w:rPr>
          <w:sz w:val="24"/>
        </w:rPr>
        <w:t xml:space="preserve"> </w:t>
      </w:r>
      <w:r w:rsidRPr="00637EB7">
        <w:rPr>
          <w:sz w:val="24"/>
        </w:rPr>
        <w:t>may serve a payment claim for a progress payment on</w:t>
      </w:r>
      <w:r w:rsidRPr="00CA7C5E">
        <w:rPr>
          <w:sz w:val="24"/>
        </w:rPr>
        <w:t xml:space="preserve"> </w:t>
      </w:r>
      <w:r w:rsidRPr="00637EB7">
        <w:rPr>
          <w:sz w:val="24"/>
        </w:rPr>
        <w:t>the</w:t>
      </w:r>
      <w:r w:rsidR="00B53E09" w:rsidRPr="00637EB7">
        <w:rPr>
          <w:sz w:val="24"/>
        </w:rPr>
        <w:t xml:space="preserve"> </w:t>
      </w:r>
      <w:r w:rsidR="00B53E09" w:rsidRPr="00CA7C5E">
        <w:rPr>
          <w:i/>
          <w:sz w:val="24"/>
        </w:rPr>
        <w:t>Client</w:t>
      </w:r>
      <w:r w:rsidRPr="00CA7C5E">
        <w:rPr>
          <w:sz w:val="24"/>
        </w:rPr>
        <w:t xml:space="preserve"> on or after the reference date for the payment.</w:t>
      </w:r>
    </w:p>
    <w:p w:rsidR="00ED744F" w:rsidRDefault="00ED744F">
      <w:pPr>
        <w:pStyle w:val="a3"/>
      </w:pPr>
    </w:p>
    <w:p w:rsidR="00ED744F" w:rsidRDefault="006B3C0A" w:rsidP="00CA7C5E">
      <w:pPr>
        <w:pStyle w:val="a4"/>
        <w:numPr>
          <w:ilvl w:val="0"/>
          <w:numId w:val="104"/>
        </w:numPr>
        <w:tabs>
          <w:tab w:val="left" w:pos="1149"/>
        </w:tabs>
        <w:ind w:right="1107"/>
        <w:jc w:val="both"/>
        <w:rPr>
          <w:sz w:val="24"/>
        </w:rPr>
      </w:pPr>
      <w:r>
        <w:rPr>
          <w:sz w:val="24"/>
        </w:rPr>
        <w:t>However,</w:t>
      </w:r>
      <w:r>
        <w:rPr>
          <w:spacing w:val="-5"/>
          <w:sz w:val="24"/>
        </w:rPr>
        <w:t xml:space="preserve"> </w:t>
      </w:r>
      <w:r>
        <w:rPr>
          <w:sz w:val="24"/>
        </w:rPr>
        <w:t>if</w:t>
      </w:r>
      <w:r>
        <w:rPr>
          <w:spacing w:val="-3"/>
          <w:sz w:val="24"/>
        </w:rPr>
        <w:t xml:space="preserve"> </w:t>
      </w:r>
      <w:r>
        <w:rPr>
          <w:sz w:val="24"/>
        </w:rPr>
        <w:t>the</w:t>
      </w:r>
      <w:r>
        <w:rPr>
          <w:spacing w:val="-5"/>
          <w:sz w:val="24"/>
        </w:rPr>
        <w:t xml:space="preserve"> </w:t>
      </w:r>
      <w:r w:rsidR="002B37AE" w:rsidRPr="009670CC">
        <w:rPr>
          <w:i/>
          <w:sz w:val="24"/>
        </w:rPr>
        <w:t>Contractor</w:t>
      </w:r>
      <w:r w:rsidR="002B37AE" w:rsidDel="002B37AE">
        <w:rPr>
          <w:color w:val="0070C0"/>
          <w:sz w:val="24"/>
        </w:rPr>
        <w:t xml:space="preserve"> </w:t>
      </w:r>
      <w:r>
        <w:rPr>
          <w:sz w:val="24"/>
        </w:rPr>
        <w:t>serves</w:t>
      </w:r>
      <w:r>
        <w:rPr>
          <w:spacing w:val="-5"/>
          <w:sz w:val="24"/>
        </w:rPr>
        <w:t xml:space="preserve"> </w:t>
      </w:r>
      <w:r>
        <w:rPr>
          <w:sz w:val="24"/>
        </w:rPr>
        <w:t>a</w:t>
      </w:r>
      <w:r>
        <w:rPr>
          <w:spacing w:val="-5"/>
          <w:sz w:val="24"/>
        </w:rPr>
        <w:t xml:space="preserve"> </w:t>
      </w:r>
      <w:r>
        <w:rPr>
          <w:sz w:val="24"/>
        </w:rPr>
        <w:t>payment</w:t>
      </w:r>
      <w:r>
        <w:rPr>
          <w:spacing w:val="-5"/>
          <w:sz w:val="24"/>
        </w:rPr>
        <w:t xml:space="preserve"> </w:t>
      </w:r>
      <w:r>
        <w:rPr>
          <w:sz w:val="24"/>
        </w:rPr>
        <w:t>claim</w:t>
      </w:r>
      <w:r>
        <w:rPr>
          <w:spacing w:val="-6"/>
          <w:sz w:val="24"/>
        </w:rPr>
        <w:t xml:space="preserve"> </w:t>
      </w:r>
      <w:r>
        <w:rPr>
          <w:sz w:val="24"/>
        </w:rPr>
        <w:t>for</w:t>
      </w:r>
      <w:r>
        <w:rPr>
          <w:spacing w:val="-5"/>
          <w:sz w:val="24"/>
        </w:rPr>
        <w:t xml:space="preserve"> </w:t>
      </w:r>
      <w:r>
        <w:rPr>
          <w:sz w:val="24"/>
        </w:rPr>
        <w:t>a</w:t>
      </w:r>
      <w:r>
        <w:rPr>
          <w:spacing w:val="-5"/>
          <w:sz w:val="24"/>
        </w:rPr>
        <w:t xml:space="preserve"> </w:t>
      </w:r>
      <w:r>
        <w:rPr>
          <w:sz w:val="24"/>
        </w:rPr>
        <w:t>progress</w:t>
      </w:r>
      <w:r>
        <w:rPr>
          <w:spacing w:val="-5"/>
          <w:sz w:val="24"/>
        </w:rPr>
        <w:t xml:space="preserve"> </w:t>
      </w:r>
      <w:r>
        <w:rPr>
          <w:sz w:val="24"/>
        </w:rPr>
        <w:t>payment on</w:t>
      </w:r>
      <w:r>
        <w:rPr>
          <w:spacing w:val="-5"/>
          <w:sz w:val="24"/>
        </w:rPr>
        <w:t xml:space="preserve"> </w:t>
      </w:r>
      <w:r>
        <w:rPr>
          <w:sz w:val="24"/>
        </w:rPr>
        <w:t>the</w:t>
      </w:r>
      <w:r>
        <w:rPr>
          <w:spacing w:val="-5"/>
          <w:sz w:val="24"/>
        </w:rPr>
        <w:t xml:space="preserve"> </w:t>
      </w:r>
      <w:r w:rsidR="002B37AE" w:rsidRPr="009670CC">
        <w:rPr>
          <w:i/>
        </w:rPr>
        <w:t>Client</w:t>
      </w:r>
      <w:r>
        <w:rPr>
          <w:color w:val="0070C0"/>
          <w:spacing w:val="-5"/>
          <w:sz w:val="24"/>
        </w:rPr>
        <w:t xml:space="preserve"> </w:t>
      </w:r>
      <w:r>
        <w:rPr>
          <w:sz w:val="24"/>
        </w:rPr>
        <w:t>before</w:t>
      </w:r>
      <w:r>
        <w:rPr>
          <w:spacing w:val="-5"/>
          <w:sz w:val="24"/>
        </w:rPr>
        <w:t xml:space="preserve"> </w:t>
      </w:r>
      <w:r>
        <w:rPr>
          <w:sz w:val="24"/>
        </w:rPr>
        <w:t>the</w:t>
      </w:r>
      <w:r>
        <w:rPr>
          <w:spacing w:val="-5"/>
          <w:sz w:val="24"/>
        </w:rPr>
        <w:t xml:space="preserve"> </w:t>
      </w:r>
      <w:r>
        <w:rPr>
          <w:sz w:val="24"/>
        </w:rPr>
        <w:t>reference</w:t>
      </w:r>
      <w:r>
        <w:rPr>
          <w:spacing w:val="-5"/>
          <w:sz w:val="24"/>
        </w:rPr>
        <w:t xml:space="preserve"> </w:t>
      </w:r>
      <w:r>
        <w:rPr>
          <w:sz w:val="24"/>
        </w:rPr>
        <w:t>date</w:t>
      </w:r>
      <w:r>
        <w:rPr>
          <w:spacing w:val="-5"/>
          <w:sz w:val="24"/>
        </w:rPr>
        <w:t xml:space="preserve"> </w:t>
      </w:r>
      <w:r>
        <w:rPr>
          <w:sz w:val="24"/>
        </w:rPr>
        <w:t>for</w:t>
      </w:r>
      <w:r>
        <w:rPr>
          <w:spacing w:val="-5"/>
          <w:sz w:val="24"/>
        </w:rPr>
        <w:t xml:space="preserve"> </w:t>
      </w:r>
      <w:r>
        <w:rPr>
          <w:sz w:val="24"/>
        </w:rPr>
        <w:t>the</w:t>
      </w:r>
      <w:r>
        <w:rPr>
          <w:spacing w:val="-6"/>
          <w:sz w:val="24"/>
        </w:rPr>
        <w:t xml:space="preserve"> </w:t>
      </w:r>
      <w:r>
        <w:rPr>
          <w:sz w:val="24"/>
        </w:rPr>
        <w:t>progress</w:t>
      </w:r>
      <w:r>
        <w:rPr>
          <w:spacing w:val="-5"/>
          <w:sz w:val="24"/>
        </w:rPr>
        <w:t xml:space="preserve"> </w:t>
      </w:r>
      <w:r>
        <w:rPr>
          <w:sz w:val="24"/>
        </w:rPr>
        <w:t>payment</w:t>
      </w:r>
      <w:r>
        <w:rPr>
          <w:spacing w:val="-5"/>
          <w:sz w:val="24"/>
        </w:rPr>
        <w:t xml:space="preserve"> </w:t>
      </w:r>
      <w:r>
        <w:rPr>
          <w:sz w:val="24"/>
        </w:rPr>
        <w:t>referred to in SOP Clause 2(2), the payment claim is taken to have been served on the reference date.</w:t>
      </w:r>
    </w:p>
    <w:p w:rsidR="00ED744F" w:rsidRDefault="00ED744F">
      <w:pPr>
        <w:pStyle w:val="a3"/>
        <w:spacing w:before="9"/>
        <w:rPr>
          <w:sz w:val="23"/>
        </w:rPr>
      </w:pPr>
    </w:p>
    <w:p w:rsidR="00ED744F" w:rsidRDefault="006B3C0A" w:rsidP="00CA7C5E">
      <w:pPr>
        <w:pStyle w:val="a4"/>
        <w:numPr>
          <w:ilvl w:val="0"/>
          <w:numId w:val="104"/>
        </w:numPr>
        <w:tabs>
          <w:tab w:val="left" w:pos="1150"/>
        </w:tabs>
        <w:ind w:left="1149"/>
        <w:rPr>
          <w:sz w:val="24"/>
        </w:rPr>
      </w:pPr>
      <w:r>
        <w:rPr>
          <w:sz w:val="24"/>
        </w:rPr>
        <w:t>A payment claim for a progress</w:t>
      </w:r>
      <w:r>
        <w:rPr>
          <w:spacing w:val="-6"/>
          <w:sz w:val="24"/>
        </w:rPr>
        <w:t xml:space="preserve"> </w:t>
      </w:r>
      <w:r>
        <w:rPr>
          <w:sz w:val="24"/>
        </w:rPr>
        <w:t>payment—</w:t>
      </w:r>
    </w:p>
    <w:p w:rsidR="00ED744F" w:rsidRDefault="006B3C0A" w:rsidP="00CA7C5E">
      <w:pPr>
        <w:pStyle w:val="a4"/>
        <w:numPr>
          <w:ilvl w:val="1"/>
          <w:numId w:val="104"/>
        </w:numPr>
        <w:tabs>
          <w:tab w:val="left" w:pos="1716"/>
        </w:tabs>
        <w:rPr>
          <w:sz w:val="24"/>
        </w:rPr>
      </w:pPr>
      <w:r>
        <w:rPr>
          <w:sz w:val="24"/>
        </w:rPr>
        <w:t>must be in</w:t>
      </w:r>
      <w:r>
        <w:rPr>
          <w:spacing w:val="-4"/>
          <w:sz w:val="24"/>
        </w:rPr>
        <w:t xml:space="preserve"> </w:t>
      </w:r>
      <w:r>
        <w:rPr>
          <w:sz w:val="24"/>
        </w:rPr>
        <w:t>writing;</w:t>
      </w:r>
    </w:p>
    <w:p w:rsidR="00ED744F" w:rsidRDefault="006B3C0A" w:rsidP="00CA7C5E">
      <w:pPr>
        <w:pStyle w:val="a4"/>
        <w:numPr>
          <w:ilvl w:val="1"/>
          <w:numId w:val="104"/>
        </w:numPr>
        <w:tabs>
          <w:tab w:val="left" w:pos="1717"/>
        </w:tabs>
        <w:ind w:right="1108"/>
        <w:rPr>
          <w:sz w:val="24"/>
        </w:rPr>
      </w:pPr>
      <w:r>
        <w:rPr>
          <w:sz w:val="24"/>
        </w:rPr>
        <w:t>must identify the construction work or related goods and services to which the payment relates;</w:t>
      </w:r>
      <w:r>
        <w:rPr>
          <w:spacing w:val="-2"/>
          <w:sz w:val="24"/>
        </w:rPr>
        <w:t xml:space="preserve"> </w:t>
      </w:r>
      <w:r>
        <w:rPr>
          <w:sz w:val="24"/>
        </w:rPr>
        <w:t>and</w:t>
      </w:r>
    </w:p>
    <w:p w:rsidR="00ED744F" w:rsidRDefault="006B3C0A" w:rsidP="00CA7C5E">
      <w:pPr>
        <w:pStyle w:val="a4"/>
        <w:numPr>
          <w:ilvl w:val="1"/>
          <w:numId w:val="104"/>
        </w:numPr>
        <w:tabs>
          <w:tab w:val="left" w:pos="1716"/>
        </w:tabs>
        <w:ind w:right="1108"/>
        <w:rPr>
          <w:sz w:val="24"/>
        </w:rPr>
      </w:pPr>
      <w:r>
        <w:rPr>
          <w:sz w:val="24"/>
        </w:rPr>
        <w:t xml:space="preserve">must state the amount of the progress payment that the </w:t>
      </w:r>
      <w:r w:rsidR="002B37AE" w:rsidRPr="009670CC">
        <w:rPr>
          <w:i/>
          <w:sz w:val="24"/>
        </w:rPr>
        <w:t>Contractor</w:t>
      </w:r>
      <w:r w:rsidR="002B37AE" w:rsidDel="002B37AE">
        <w:rPr>
          <w:color w:val="0070C0"/>
          <w:sz w:val="24"/>
        </w:rPr>
        <w:t xml:space="preserve"> </w:t>
      </w:r>
      <w:r>
        <w:rPr>
          <w:sz w:val="24"/>
        </w:rPr>
        <w:t>claims to be payable (“claimed</w:t>
      </w:r>
      <w:r>
        <w:rPr>
          <w:spacing w:val="-5"/>
          <w:sz w:val="24"/>
        </w:rPr>
        <w:t xml:space="preserve"> </w:t>
      </w:r>
      <w:r>
        <w:rPr>
          <w:sz w:val="24"/>
        </w:rPr>
        <w:t>amount”).</w:t>
      </w:r>
    </w:p>
    <w:p w:rsidR="00ED744F" w:rsidRDefault="00ED744F">
      <w:pPr>
        <w:pStyle w:val="a3"/>
      </w:pPr>
    </w:p>
    <w:p w:rsidR="00ED744F" w:rsidRDefault="006B3C0A" w:rsidP="00CA7C5E">
      <w:pPr>
        <w:pStyle w:val="a4"/>
        <w:numPr>
          <w:ilvl w:val="0"/>
          <w:numId w:val="104"/>
        </w:numPr>
        <w:tabs>
          <w:tab w:val="left" w:pos="1149"/>
        </w:tabs>
        <w:ind w:right="1108" w:hanging="397"/>
        <w:jc w:val="both"/>
        <w:rPr>
          <w:sz w:val="24"/>
        </w:rPr>
      </w:pPr>
      <w:r>
        <w:rPr>
          <w:sz w:val="24"/>
        </w:rPr>
        <w:t xml:space="preserve">The </w:t>
      </w:r>
      <w:r w:rsidR="0098448C" w:rsidRPr="009670CC">
        <w:rPr>
          <w:i/>
          <w:sz w:val="24"/>
        </w:rPr>
        <w:t>Contractor</w:t>
      </w:r>
      <w:r w:rsidR="0098448C" w:rsidDel="0098448C">
        <w:rPr>
          <w:color w:val="0070C0"/>
          <w:sz w:val="24"/>
        </w:rPr>
        <w:t xml:space="preserve"> </w:t>
      </w:r>
      <w:r>
        <w:rPr>
          <w:sz w:val="24"/>
        </w:rPr>
        <w:t xml:space="preserve">shall not serve more than 1 payment claim for each reference date under </w:t>
      </w:r>
      <w:r w:rsidR="00E06316" w:rsidRPr="00CA7C5E">
        <w:rPr>
          <w:sz w:val="24"/>
        </w:rPr>
        <w:t>the contract</w:t>
      </w:r>
      <w:r>
        <w:rPr>
          <w:sz w:val="24"/>
        </w:rPr>
        <w:t>.</w:t>
      </w:r>
    </w:p>
    <w:p w:rsidR="00ED744F" w:rsidRDefault="00ED744F">
      <w:pPr>
        <w:pStyle w:val="a3"/>
        <w:spacing w:before="10"/>
        <w:rPr>
          <w:sz w:val="23"/>
        </w:rPr>
      </w:pPr>
    </w:p>
    <w:p w:rsidR="00ED744F" w:rsidRDefault="006B3C0A" w:rsidP="00CA7C5E">
      <w:pPr>
        <w:pStyle w:val="a4"/>
        <w:numPr>
          <w:ilvl w:val="0"/>
          <w:numId w:val="104"/>
        </w:numPr>
        <w:tabs>
          <w:tab w:val="left" w:pos="1149"/>
        </w:tabs>
        <w:spacing w:before="1"/>
        <w:ind w:right="1109" w:hanging="397"/>
        <w:jc w:val="both"/>
        <w:rPr>
          <w:sz w:val="24"/>
        </w:rPr>
      </w:pPr>
      <w:r>
        <w:rPr>
          <w:sz w:val="24"/>
        </w:rPr>
        <w:t>The</w:t>
      </w:r>
      <w:r>
        <w:rPr>
          <w:spacing w:val="-7"/>
          <w:sz w:val="24"/>
        </w:rPr>
        <w:t xml:space="preserve"> </w:t>
      </w:r>
      <w:r w:rsidR="009D6D3E" w:rsidRPr="009670CC">
        <w:rPr>
          <w:i/>
          <w:sz w:val="24"/>
        </w:rPr>
        <w:t>Contractor</w:t>
      </w:r>
      <w:r w:rsidR="009D6D3E" w:rsidDel="009D6D3E">
        <w:rPr>
          <w:color w:val="0070C0"/>
          <w:sz w:val="24"/>
        </w:rPr>
        <w:t xml:space="preserve"> </w:t>
      </w:r>
      <w:r>
        <w:rPr>
          <w:sz w:val="24"/>
        </w:rPr>
        <w:t>may</w:t>
      </w:r>
      <w:r>
        <w:rPr>
          <w:spacing w:val="-7"/>
          <w:sz w:val="24"/>
        </w:rPr>
        <w:t xml:space="preserve"> </w:t>
      </w:r>
      <w:r>
        <w:rPr>
          <w:sz w:val="24"/>
        </w:rPr>
        <w:t>include</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claimed</w:t>
      </w:r>
      <w:r>
        <w:rPr>
          <w:spacing w:val="-7"/>
          <w:sz w:val="24"/>
        </w:rPr>
        <w:t xml:space="preserve"> </w:t>
      </w:r>
      <w:r>
        <w:rPr>
          <w:sz w:val="24"/>
        </w:rPr>
        <w:t>amount</w:t>
      </w:r>
      <w:r>
        <w:rPr>
          <w:spacing w:val="-7"/>
          <w:sz w:val="24"/>
        </w:rPr>
        <w:t xml:space="preserve"> </w:t>
      </w:r>
      <w:r>
        <w:rPr>
          <w:sz w:val="24"/>
        </w:rPr>
        <w:t>of</w:t>
      </w:r>
      <w:r>
        <w:rPr>
          <w:spacing w:val="-7"/>
          <w:sz w:val="24"/>
        </w:rPr>
        <w:t xml:space="preserve"> </w:t>
      </w:r>
      <w:r>
        <w:rPr>
          <w:sz w:val="24"/>
        </w:rPr>
        <w:t>a</w:t>
      </w:r>
      <w:r>
        <w:rPr>
          <w:spacing w:val="-7"/>
          <w:sz w:val="24"/>
        </w:rPr>
        <w:t xml:space="preserve"> </w:t>
      </w:r>
      <w:r>
        <w:rPr>
          <w:sz w:val="24"/>
        </w:rPr>
        <w:t>payment</w:t>
      </w:r>
      <w:r>
        <w:rPr>
          <w:spacing w:val="-7"/>
          <w:sz w:val="24"/>
        </w:rPr>
        <w:t xml:space="preserve"> </w:t>
      </w:r>
      <w:r>
        <w:rPr>
          <w:sz w:val="24"/>
        </w:rPr>
        <w:t>claim</w:t>
      </w:r>
      <w:r>
        <w:rPr>
          <w:spacing w:val="-7"/>
          <w:sz w:val="24"/>
        </w:rPr>
        <w:t xml:space="preserve"> </w:t>
      </w:r>
      <w:r>
        <w:rPr>
          <w:sz w:val="24"/>
        </w:rPr>
        <w:t xml:space="preserve">any amount that has been the subject of a previous payment claim only if the amount was disputed as due by the </w:t>
      </w:r>
      <w:r w:rsidR="00C81F52" w:rsidRPr="009670CC">
        <w:rPr>
          <w:i/>
          <w:sz w:val="24"/>
          <w:szCs w:val="24"/>
        </w:rPr>
        <w:t>Client</w:t>
      </w:r>
      <w:r>
        <w:rPr>
          <w:sz w:val="24"/>
        </w:rPr>
        <w:t>.</w:t>
      </w:r>
    </w:p>
    <w:p w:rsidR="00ED744F" w:rsidRDefault="00ED744F">
      <w:pPr>
        <w:pStyle w:val="a3"/>
      </w:pPr>
    </w:p>
    <w:p w:rsidR="00ED744F" w:rsidRDefault="006B3C0A" w:rsidP="00CA7C5E">
      <w:pPr>
        <w:pStyle w:val="a4"/>
        <w:numPr>
          <w:ilvl w:val="0"/>
          <w:numId w:val="104"/>
        </w:numPr>
        <w:tabs>
          <w:tab w:val="left" w:pos="1149"/>
        </w:tabs>
        <w:ind w:right="1107" w:hanging="397"/>
        <w:jc w:val="both"/>
        <w:rPr>
          <w:sz w:val="24"/>
        </w:rPr>
      </w:pPr>
      <w:r>
        <w:rPr>
          <w:sz w:val="24"/>
        </w:rPr>
        <w:t>The</w:t>
      </w:r>
      <w:r>
        <w:rPr>
          <w:spacing w:val="-4"/>
          <w:sz w:val="24"/>
        </w:rPr>
        <w:t xml:space="preserve"> </w:t>
      </w:r>
      <w:r w:rsidR="00F20B85" w:rsidRPr="009670CC">
        <w:rPr>
          <w:i/>
          <w:sz w:val="24"/>
        </w:rPr>
        <w:t>Contractor</w:t>
      </w:r>
      <w:r w:rsidR="00F20B85" w:rsidDel="00F20B85">
        <w:rPr>
          <w:color w:val="0070C0"/>
          <w:sz w:val="24"/>
        </w:rPr>
        <w:t xml:space="preserve"> </w:t>
      </w:r>
      <w:r>
        <w:rPr>
          <w:sz w:val="24"/>
        </w:rPr>
        <w:t>is</w:t>
      </w:r>
      <w:r>
        <w:rPr>
          <w:spacing w:val="-4"/>
          <w:sz w:val="24"/>
        </w:rPr>
        <w:t xml:space="preserve"> </w:t>
      </w:r>
      <w:r>
        <w:rPr>
          <w:sz w:val="24"/>
        </w:rPr>
        <w:t>not</w:t>
      </w:r>
      <w:r>
        <w:rPr>
          <w:spacing w:val="-5"/>
          <w:sz w:val="24"/>
        </w:rPr>
        <w:t xml:space="preserve"> </w:t>
      </w:r>
      <w:r>
        <w:rPr>
          <w:sz w:val="24"/>
        </w:rPr>
        <w:t>to</w:t>
      </w:r>
      <w:r>
        <w:rPr>
          <w:spacing w:val="-4"/>
          <w:sz w:val="24"/>
        </w:rPr>
        <w:t xml:space="preserve"> </w:t>
      </w:r>
      <w:r>
        <w:rPr>
          <w:sz w:val="24"/>
        </w:rPr>
        <w:t>include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claimed</w:t>
      </w:r>
      <w:r>
        <w:rPr>
          <w:spacing w:val="-1"/>
          <w:sz w:val="24"/>
        </w:rPr>
        <w:t xml:space="preserve"> </w:t>
      </w:r>
      <w:r>
        <w:rPr>
          <w:sz w:val="24"/>
        </w:rPr>
        <w:t>amount</w:t>
      </w:r>
      <w:r>
        <w:rPr>
          <w:spacing w:val="-4"/>
          <w:sz w:val="24"/>
        </w:rPr>
        <w:t xml:space="preserve"> </w:t>
      </w:r>
      <w:r>
        <w:rPr>
          <w:sz w:val="24"/>
        </w:rPr>
        <w:t>of</w:t>
      </w:r>
      <w:r>
        <w:rPr>
          <w:spacing w:val="-4"/>
          <w:sz w:val="24"/>
        </w:rPr>
        <w:t xml:space="preserve"> </w:t>
      </w:r>
      <w:r>
        <w:rPr>
          <w:sz w:val="24"/>
        </w:rPr>
        <w:t>a</w:t>
      </w:r>
      <w:r>
        <w:rPr>
          <w:spacing w:val="-1"/>
          <w:sz w:val="24"/>
        </w:rPr>
        <w:t xml:space="preserve"> </w:t>
      </w:r>
      <w:r>
        <w:rPr>
          <w:sz w:val="24"/>
        </w:rPr>
        <w:t>payment</w:t>
      </w:r>
      <w:r>
        <w:rPr>
          <w:spacing w:val="-4"/>
          <w:sz w:val="24"/>
        </w:rPr>
        <w:t xml:space="preserve"> </w:t>
      </w:r>
      <w:r>
        <w:rPr>
          <w:sz w:val="24"/>
        </w:rPr>
        <w:t>claim any amount that is the subject of an ongoing</w:t>
      </w:r>
      <w:r>
        <w:rPr>
          <w:spacing w:val="-30"/>
          <w:sz w:val="24"/>
        </w:rPr>
        <w:t xml:space="preserve"> </w:t>
      </w:r>
      <w:r>
        <w:rPr>
          <w:sz w:val="24"/>
        </w:rPr>
        <w:t>adjudication.</w:t>
      </w:r>
    </w:p>
    <w:p w:rsidR="00ED744F" w:rsidRDefault="00ED744F">
      <w:pPr>
        <w:pStyle w:val="a3"/>
        <w:spacing w:before="11"/>
        <w:rPr>
          <w:sz w:val="23"/>
        </w:rPr>
      </w:pPr>
    </w:p>
    <w:p w:rsidR="00ED744F" w:rsidRPr="00CA7C5E" w:rsidRDefault="006B3C0A" w:rsidP="00CA7C5E">
      <w:pPr>
        <w:pStyle w:val="a4"/>
        <w:numPr>
          <w:ilvl w:val="0"/>
          <w:numId w:val="104"/>
        </w:numPr>
        <w:tabs>
          <w:tab w:val="left" w:pos="1150"/>
        </w:tabs>
        <w:ind w:right="1107" w:hanging="397"/>
        <w:jc w:val="both"/>
        <w:rPr>
          <w:sz w:val="24"/>
        </w:rPr>
      </w:pPr>
      <w:r>
        <w:rPr>
          <w:sz w:val="24"/>
        </w:rPr>
        <w:t xml:space="preserve">A claim or application for payment made under </w:t>
      </w:r>
      <w:r w:rsidR="00F2762F" w:rsidRPr="009670CC">
        <w:rPr>
          <w:sz w:val="24"/>
        </w:rPr>
        <w:t>the contract</w:t>
      </w:r>
      <w:r w:rsidR="00F2762F" w:rsidDel="00F2762F">
        <w:rPr>
          <w:color w:val="0070C0"/>
          <w:sz w:val="24"/>
        </w:rPr>
        <w:t xml:space="preserve"> </w:t>
      </w:r>
      <w:r>
        <w:rPr>
          <w:sz w:val="24"/>
        </w:rPr>
        <w:t>that meets the</w:t>
      </w:r>
      <w:r>
        <w:rPr>
          <w:spacing w:val="45"/>
          <w:sz w:val="24"/>
        </w:rPr>
        <w:t xml:space="preserve"> </w:t>
      </w:r>
      <w:r>
        <w:rPr>
          <w:sz w:val="24"/>
        </w:rPr>
        <w:t>requirements</w:t>
      </w:r>
      <w:r>
        <w:rPr>
          <w:spacing w:val="45"/>
          <w:sz w:val="24"/>
        </w:rPr>
        <w:t xml:space="preserve"> </w:t>
      </w:r>
      <w:r>
        <w:rPr>
          <w:sz w:val="24"/>
        </w:rPr>
        <w:t>of</w:t>
      </w:r>
      <w:r>
        <w:rPr>
          <w:spacing w:val="44"/>
          <w:sz w:val="24"/>
        </w:rPr>
        <w:t xml:space="preserve"> </w:t>
      </w:r>
      <w:r>
        <w:rPr>
          <w:sz w:val="24"/>
        </w:rPr>
        <w:t>this</w:t>
      </w:r>
      <w:r>
        <w:rPr>
          <w:spacing w:val="45"/>
          <w:sz w:val="24"/>
        </w:rPr>
        <w:t xml:space="preserve"> </w:t>
      </w:r>
      <w:r>
        <w:rPr>
          <w:sz w:val="24"/>
        </w:rPr>
        <w:t>SOP</w:t>
      </w:r>
      <w:r>
        <w:rPr>
          <w:spacing w:val="45"/>
          <w:sz w:val="24"/>
        </w:rPr>
        <w:t xml:space="preserve"> </w:t>
      </w:r>
      <w:r>
        <w:rPr>
          <w:sz w:val="24"/>
        </w:rPr>
        <w:t>Clause</w:t>
      </w:r>
      <w:r>
        <w:rPr>
          <w:spacing w:val="45"/>
          <w:sz w:val="24"/>
        </w:rPr>
        <w:t xml:space="preserve"> </w:t>
      </w:r>
      <w:r>
        <w:rPr>
          <w:sz w:val="24"/>
        </w:rPr>
        <w:t>is</w:t>
      </w:r>
      <w:r>
        <w:rPr>
          <w:spacing w:val="43"/>
          <w:sz w:val="24"/>
        </w:rPr>
        <w:t xml:space="preserve"> </w:t>
      </w:r>
      <w:r>
        <w:rPr>
          <w:sz w:val="24"/>
        </w:rPr>
        <w:t>taken</w:t>
      </w:r>
      <w:r>
        <w:rPr>
          <w:spacing w:val="43"/>
          <w:sz w:val="24"/>
        </w:rPr>
        <w:t xml:space="preserve"> </w:t>
      </w:r>
      <w:r>
        <w:rPr>
          <w:sz w:val="24"/>
        </w:rPr>
        <w:t>to</w:t>
      </w:r>
      <w:r>
        <w:rPr>
          <w:spacing w:val="45"/>
          <w:sz w:val="24"/>
        </w:rPr>
        <w:t xml:space="preserve"> </w:t>
      </w:r>
      <w:r>
        <w:rPr>
          <w:sz w:val="24"/>
        </w:rPr>
        <w:t>be</w:t>
      </w:r>
      <w:r>
        <w:rPr>
          <w:spacing w:val="45"/>
          <w:sz w:val="24"/>
        </w:rPr>
        <w:t xml:space="preserve"> </w:t>
      </w:r>
      <w:r>
        <w:rPr>
          <w:sz w:val="24"/>
        </w:rPr>
        <w:t>a</w:t>
      </w:r>
      <w:r>
        <w:rPr>
          <w:spacing w:val="45"/>
          <w:sz w:val="24"/>
        </w:rPr>
        <w:t xml:space="preserve"> </w:t>
      </w:r>
      <w:r>
        <w:rPr>
          <w:sz w:val="24"/>
        </w:rPr>
        <w:t>payment</w:t>
      </w:r>
      <w:r>
        <w:rPr>
          <w:spacing w:val="45"/>
          <w:sz w:val="24"/>
        </w:rPr>
        <w:t xml:space="preserve"> </w:t>
      </w:r>
      <w:r>
        <w:rPr>
          <w:sz w:val="24"/>
        </w:rPr>
        <w:t>claim</w:t>
      </w:r>
      <w:r>
        <w:rPr>
          <w:spacing w:val="44"/>
          <w:sz w:val="24"/>
        </w:rPr>
        <w:t xml:space="preserve"> </w:t>
      </w:r>
      <w:r>
        <w:rPr>
          <w:sz w:val="24"/>
        </w:rPr>
        <w:t>served</w:t>
      </w:r>
      <w:r>
        <w:rPr>
          <w:spacing w:val="44"/>
          <w:sz w:val="24"/>
        </w:rPr>
        <w:t xml:space="preserve"> </w:t>
      </w:r>
      <w:r>
        <w:rPr>
          <w:sz w:val="24"/>
        </w:rPr>
        <w:t>on</w:t>
      </w:r>
      <w:r>
        <w:rPr>
          <w:spacing w:val="44"/>
          <w:sz w:val="24"/>
        </w:rPr>
        <w:t xml:space="preserve"> </w:t>
      </w:r>
      <w:r>
        <w:rPr>
          <w:sz w:val="24"/>
        </w:rPr>
        <w:t>the</w:t>
      </w:r>
      <w:r w:rsidR="00F2762F">
        <w:rPr>
          <w:sz w:val="24"/>
        </w:rPr>
        <w:t xml:space="preserve"> </w:t>
      </w:r>
      <w:r w:rsidR="00F2762F" w:rsidRPr="00CA7C5E">
        <w:rPr>
          <w:i/>
          <w:sz w:val="24"/>
          <w:szCs w:val="24"/>
        </w:rPr>
        <w:t>Client</w:t>
      </w:r>
      <w:r w:rsidRPr="00CA7C5E">
        <w:rPr>
          <w:sz w:val="24"/>
        </w:rPr>
        <w:t>.</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Payment responses</w:t>
      </w:r>
    </w:p>
    <w:p w:rsidR="00ED744F" w:rsidRDefault="00ED744F">
      <w:pPr>
        <w:pStyle w:val="a3"/>
        <w:spacing w:before="8"/>
        <w:rPr>
          <w:b/>
          <w:sz w:val="23"/>
        </w:rPr>
      </w:pPr>
    </w:p>
    <w:p w:rsidR="00ED744F" w:rsidRPr="00CA7C5E" w:rsidRDefault="006B3C0A" w:rsidP="00CA7C5E">
      <w:pPr>
        <w:pStyle w:val="a4"/>
        <w:numPr>
          <w:ilvl w:val="0"/>
          <w:numId w:val="40"/>
        </w:numPr>
        <w:tabs>
          <w:tab w:val="left" w:pos="1149"/>
        </w:tabs>
        <w:ind w:right="1107" w:hanging="397"/>
        <w:jc w:val="both"/>
        <w:rPr>
          <w:sz w:val="24"/>
        </w:rPr>
      </w:pPr>
      <w:r>
        <w:rPr>
          <w:sz w:val="24"/>
        </w:rPr>
        <w:t xml:space="preserve">The </w:t>
      </w:r>
      <w:r w:rsidR="00D20019" w:rsidRPr="009670CC">
        <w:rPr>
          <w:i/>
          <w:sz w:val="24"/>
          <w:szCs w:val="24"/>
        </w:rPr>
        <w:t>Client</w:t>
      </w:r>
      <w:r w:rsidR="00D20019">
        <w:rPr>
          <w:i/>
          <w:sz w:val="24"/>
          <w:szCs w:val="24"/>
        </w:rPr>
        <w:t xml:space="preserve"> </w:t>
      </w:r>
      <w:r>
        <w:rPr>
          <w:sz w:val="24"/>
        </w:rPr>
        <w:t>served with a payment claim may respond to the payment claim</w:t>
      </w:r>
      <w:r>
        <w:rPr>
          <w:spacing w:val="-7"/>
          <w:sz w:val="24"/>
        </w:rPr>
        <w:t xml:space="preserve"> </w:t>
      </w:r>
      <w:r>
        <w:rPr>
          <w:sz w:val="24"/>
        </w:rPr>
        <w:t>by</w:t>
      </w:r>
      <w:r>
        <w:rPr>
          <w:spacing w:val="-5"/>
          <w:sz w:val="24"/>
        </w:rPr>
        <w:t xml:space="preserve"> </w:t>
      </w:r>
      <w:r>
        <w:rPr>
          <w:sz w:val="24"/>
        </w:rPr>
        <w:t>serving</w:t>
      </w:r>
      <w:r>
        <w:rPr>
          <w:spacing w:val="-5"/>
          <w:sz w:val="24"/>
        </w:rPr>
        <w:t xml:space="preserve"> </w:t>
      </w:r>
      <w:r>
        <w:rPr>
          <w:sz w:val="24"/>
        </w:rPr>
        <w:t>a</w:t>
      </w:r>
      <w:r>
        <w:rPr>
          <w:spacing w:val="-5"/>
          <w:sz w:val="24"/>
        </w:rPr>
        <w:t xml:space="preserve"> </w:t>
      </w:r>
      <w:r>
        <w:rPr>
          <w:sz w:val="24"/>
        </w:rPr>
        <w:t>payment</w:t>
      </w:r>
      <w:r>
        <w:rPr>
          <w:spacing w:val="-5"/>
          <w:sz w:val="24"/>
        </w:rPr>
        <w:t xml:space="preserve"> </w:t>
      </w:r>
      <w:r>
        <w:rPr>
          <w:sz w:val="24"/>
        </w:rPr>
        <w:t>response,</w:t>
      </w:r>
      <w:r>
        <w:rPr>
          <w:spacing w:val="-5"/>
          <w:sz w:val="24"/>
        </w:rPr>
        <w:t xml:space="preserve"> </w:t>
      </w:r>
      <w:r>
        <w:rPr>
          <w:sz w:val="24"/>
        </w:rPr>
        <w:t>either</w:t>
      </w:r>
      <w:r>
        <w:rPr>
          <w:spacing w:val="-5"/>
          <w:sz w:val="24"/>
        </w:rPr>
        <w:t xml:space="preserve"> </w:t>
      </w:r>
      <w:r>
        <w:rPr>
          <w:sz w:val="24"/>
        </w:rPr>
        <w:t>by</w:t>
      </w:r>
      <w:r>
        <w:rPr>
          <w:spacing w:val="-5"/>
          <w:sz w:val="24"/>
        </w:rPr>
        <w:t xml:space="preserve"> </w:t>
      </w:r>
      <w:r w:rsidR="0006158B">
        <w:rPr>
          <w:sz w:val="24"/>
        </w:rPr>
        <w:t>itself</w:t>
      </w:r>
      <w:r>
        <w:rPr>
          <w:spacing w:val="-5"/>
          <w:sz w:val="24"/>
        </w:rPr>
        <w:t xml:space="preserve"> </w:t>
      </w:r>
      <w:r>
        <w:rPr>
          <w:sz w:val="24"/>
        </w:rPr>
        <w:t>or</w:t>
      </w:r>
      <w:r>
        <w:rPr>
          <w:spacing w:val="-5"/>
          <w:sz w:val="24"/>
        </w:rPr>
        <w:t xml:space="preserve"> </w:t>
      </w:r>
      <w:r>
        <w:rPr>
          <w:sz w:val="24"/>
        </w:rPr>
        <w:t>through</w:t>
      </w:r>
      <w:r>
        <w:rPr>
          <w:spacing w:val="-5"/>
          <w:sz w:val="24"/>
        </w:rPr>
        <w:t xml:space="preserve"> </w:t>
      </w:r>
      <w:r>
        <w:rPr>
          <w:sz w:val="24"/>
        </w:rPr>
        <w:t>the</w:t>
      </w:r>
      <w:r>
        <w:rPr>
          <w:spacing w:val="-5"/>
          <w:sz w:val="24"/>
        </w:rPr>
        <w:t xml:space="preserve"> </w:t>
      </w:r>
      <w:r w:rsidRPr="00CA7C5E">
        <w:rPr>
          <w:i/>
          <w:sz w:val="24"/>
        </w:rPr>
        <w:t>Project</w:t>
      </w:r>
      <w:r w:rsidRPr="00CA7C5E">
        <w:rPr>
          <w:i/>
          <w:spacing w:val="-5"/>
          <w:sz w:val="24"/>
        </w:rPr>
        <w:t xml:space="preserve"> </w:t>
      </w:r>
      <w:r w:rsidRPr="00CA7C5E">
        <w:rPr>
          <w:i/>
          <w:sz w:val="24"/>
        </w:rPr>
        <w:t>Manager</w:t>
      </w:r>
      <w:r w:rsidRPr="00CA7C5E">
        <w:rPr>
          <w:sz w:val="24"/>
        </w:rPr>
        <w:t xml:space="preserve">, on the </w:t>
      </w:r>
      <w:r w:rsidR="00D20019" w:rsidRPr="00CA7C5E">
        <w:rPr>
          <w:i/>
          <w:sz w:val="24"/>
        </w:rPr>
        <w:t>Contractor</w:t>
      </w:r>
      <w:r w:rsidRPr="00CA7C5E">
        <w:rPr>
          <w:sz w:val="24"/>
        </w:rPr>
        <w:t>.</w:t>
      </w:r>
    </w:p>
    <w:p w:rsidR="00ED744F" w:rsidRDefault="00ED744F">
      <w:pPr>
        <w:pStyle w:val="a3"/>
      </w:pPr>
    </w:p>
    <w:p w:rsidR="00ED744F" w:rsidRDefault="006B3C0A" w:rsidP="0056032F">
      <w:pPr>
        <w:pStyle w:val="a4"/>
        <w:numPr>
          <w:ilvl w:val="0"/>
          <w:numId w:val="40"/>
        </w:numPr>
        <w:tabs>
          <w:tab w:val="left" w:pos="1150"/>
        </w:tabs>
        <w:ind w:left="1149"/>
        <w:rPr>
          <w:sz w:val="24"/>
        </w:rPr>
      </w:pPr>
      <w:r>
        <w:rPr>
          <w:sz w:val="24"/>
        </w:rPr>
        <w:t>A payment</w:t>
      </w:r>
      <w:r>
        <w:rPr>
          <w:spacing w:val="-2"/>
          <w:sz w:val="24"/>
        </w:rPr>
        <w:t xml:space="preserve"> </w:t>
      </w:r>
      <w:r>
        <w:rPr>
          <w:sz w:val="24"/>
        </w:rPr>
        <w:t>response—</w:t>
      </w:r>
    </w:p>
    <w:p w:rsidR="00ED744F" w:rsidRDefault="006B3C0A" w:rsidP="0056032F">
      <w:pPr>
        <w:pStyle w:val="a4"/>
        <w:numPr>
          <w:ilvl w:val="1"/>
          <w:numId w:val="40"/>
        </w:numPr>
        <w:tabs>
          <w:tab w:val="left" w:pos="1702"/>
        </w:tabs>
        <w:ind w:hanging="426"/>
        <w:rPr>
          <w:sz w:val="24"/>
        </w:rPr>
      </w:pPr>
      <w:r>
        <w:rPr>
          <w:sz w:val="24"/>
        </w:rPr>
        <w:t>must be in</w:t>
      </w:r>
      <w:r>
        <w:rPr>
          <w:spacing w:val="-4"/>
          <w:sz w:val="24"/>
        </w:rPr>
        <w:t xml:space="preserve"> </w:t>
      </w:r>
      <w:r>
        <w:rPr>
          <w:sz w:val="24"/>
        </w:rPr>
        <w:t>writing;</w:t>
      </w:r>
    </w:p>
    <w:p w:rsidR="00ED744F" w:rsidRDefault="006B3C0A" w:rsidP="0056032F">
      <w:pPr>
        <w:pStyle w:val="a4"/>
        <w:numPr>
          <w:ilvl w:val="1"/>
          <w:numId w:val="40"/>
        </w:numPr>
        <w:tabs>
          <w:tab w:val="left" w:pos="1703"/>
        </w:tabs>
        <w:ind w:left="1702"/>
        <w:rPr>
          <w:sz w:val="24"/>
        </w:rPr>
      </w:pPr>
      <w:r>
        <w:rPr>
          <w:sz w:val="24"/>
        </w:rPr>
        <w:t>must identify the payment claim to which it</w:t>
      </w:r>
      <w:r>
        <w:rPr>
          <w:spacing w:val="-9"/>
          <w:sz w:val="24"/>
        </w:rPr>
        <w:t xml:space="preserve"> </w:t>
      </w:r>
      <w:r>
        <w:rPr>
          <w:sz w:val="24"/>
        </w:rPr>
        <w:t>relates;</w:t>
      </w:r>
    </w:p>
    <w:p w:rsidR="00086B9F" w:rsidRDefault="006B3C0A" w:rsidP="0056032F">
      <w:pPr>
        <w:pStyle w:val="a4"/>
        <w:numPr>
          <w:ilvl w:val="1"/>
          <w:numId w:val="40"/>
        </w:numPr>
        <w:tabs>
          <w:tab w:val="left" w:pos="1703"/>
        </w:tabs>
        <w:ind w:right="1107" w:hanging="426"/>
        <w:rPr>
          <w:sz w:val="24"/>
        </w:rPr>
      </w:pPr>
      <w:r>
        <w:rPr>
          <w:sz w:val="24"/>
        </w:rPr>
        <w:t xml:space="preserve">must state the amount (if any) admitted as due under </w:t>
      </w:r>
      <w:r w:rsidR="0056033F" w:rsidRPr="009670CC">
        <w:rPr>
          <w:sz w:val="24"/>
        </w:rPr>
        <w:t>the contract</w:t>
      </w:r>
      <w:r w:rsidR="0056033F" w:rsidDel="0056033F">
        <w:rPr>
          <w:color w:val="0070C0"/>
          <w:sz w:val="24"/>
        </w:rPr>
        <w:t xml:space="preserve"> </w:t>
      </w:r>
      <w:r>
        <w:rPr>
          <w:sz w:val="24"/>
        </w:rPr>
        <w:t>before any set off or withholding, and the basis of the calculation of the</w:t>
      </w:r>
      <w:r>
        <w:rPr>
          <w:spacing w:val="-2"/>
          <w:sz w:val="24"/>
        </w:rPr>
        <w:t xml:space="preserve"> </w:t>
      </w:r>
      <w:r>
        <w:rPr>
          <w:sz w:val="24"/>
        </w:rPr>
        <w:t>amount;</w:t>
      </w:r>
    </w:p>
    <w:p w:rsidR="00ED744F" w:rsidRDefault="006B3C0A" w:rsidP="00CA7C5E">
      <w:pPr>
        <w:pStyle w:val="a4"/>
        <w:numPr>
          <w:ilvl w:val="1"/>
          <w:numId w:val="40"/>
        </w:numPr>
        <w:tabs>
          <w:tab w:val="left" w:pos="1703"/>
        </w:tabs>
        <w:ind w:right="1107" w:hanging="426"/>
        <w:rPr>
          <w:sz w:val="13"/>
        </w:rPr>
      </w:pPr>
      <w:r w:rsidRPr="00086B9F">
        <w:rPr>
          <w:sz w:val="24"/>
        </w:rPr>
        <w:t>must</w:t>
      </w:r>
      <w:r w:rsidRPr="00086B9F">
        <w:rPr>
          <w:spacing w:val="-14"/>
          <w:sz w:val="24"/>
        </w:rPr>
        <w:t xml:space="preserve"> </w:t>
      </w:r>
      <w:r w:rsidRPr="00086B9F">
        <w:rPr>
          <w:sz w:val="24"/>
        </w:rPr>
        <w:t>state</w:t>
      </w:r>
      <w:r w:rsidRPr="00086B9F">
        <w:rPr>
          <w:spacing w:val="-16"/>
          <w:sz w:val="24"/>
        </w:rPr>
        <w:t xml:space="preserve"> </w:t>
      </w:r>
      <w:r w:rsidRPr="00086B9F">
        <w:rPr>
          <w:sz w:val="24"/>
        </w:rPr>
        <w:t>the</w:t>
      </w:r>
      <w:r w:rsidRPr="00086B9F">
        <w:rPr>
          <w:spacing w:val="-14"/>
          <w:sz w:val="24"/>
        </w:rPr>
        <w:t xml:space="preserve"> </w:t>
      </w:r>
      <w:r w:rsidRPr="00086B9F">
        <w:rPr>
          <w:sz w:val="24"/>
        </w:rPr>
        <w:t>amount</w:t>
      </w:r>
      <w:r w:rsidRPr="00086B9F">
        <w:rPr>
          <w:spacing w:val="-14"/>
          <w:sz w:val="24"/>
        </w:rPr>
        <w:t xml:space="preserve"> </w:t>
      </w:r>
      <w:r w:rsidRPr="00086B9F">
        <w:rPr>
          <w:sz w:val="24"/>
        </w:rPr>
        <w:t>(if</w:t>
      </w:r>
      <w:r w:rsidRPr="00086B9F">
        <w:rPr>
          <w:spacing w:val="-16"/>
          <w:sz w:val="24"/>
        </w:rPr>
        <w:t xml:space="preserve"> </w:t>
      </w:r>
      <w:r w:rsidRPr="00086B9F">
        <w:rPr>
          <w:sz w:val="24"/>
        </w:rPr>
        <w:t>any)</w:t>
      </w:r>
      <w:r w:rsidRPr="00086B9F">
        <w:rPr>
          <w:spacing w:val="-14"/>
          <w:sz w:val="24"/>
        </w:rPr>
        <w:t xml:space="preserve"> </w:t>
      </w:r>
      <w:r w:rsidRPr="00086B9F">
        <w:rPr>
          <w:sz w:val="24"/>
        </w:rPr>
        <w:t>not</w:t>
      </w:r>
      <w:r w:rsidRPr="00086B9F">
        <w:rPr>
          <w:spacing w:val="-14"/>
          <w:sz w:val="24"/>
        </w:rPr>
        <w:t xml:space="preserve"> </w:t>
      </w:r>
      <w:r w:rsidRPr="00086B9F">
        <w:rPr>
          <w:sz w:val="24"/>
        </w:rPr>
        <w:t>admitted</w:t>
      </w:r>
      <w:r w:rsidRPr="00086B9F">
        <w:rPr>
          <w:spacing w:val="-14"/>
          <w:sz w:val="24"/>
        </w:rPr>
        <w:t xml:space="preserve"> </w:t>
      </w:r>
      <w:r w:rsidRPr="00086B9F">
        <w:rPr>
          <w:sz w:val="24"/>
        </w:rPr>
        <w:t>as</w:t>
      </w:r>
      <w:r w:rsidRPr="00086B9F">
        <w:rPr>
          <w:spacing w:val="-14"/>
          <w:sz w:val="24"/>
        </w:rPr>
        <w:t xml:space="preserve"> </w:t>
      </w:r>
      <w:r w:rsidRPr="00086B9F">
        <w:rPr>
          <w:sz w:val="24"/>
        </w:rPr>
        <w:t>due</w:t>
      </w:r>
      <w:r w:rsidRPr="00086B9F">
        <w:rPr>
          <w:spacing w:val="-14"/>
          <w:sz w:val="24"/>
        </w:rPr>
        <w:t xml:space="preserve"> </w:t>
      </w:r>
      <w:r w:rsidRPr="00086B9F">
        <w:rPr>
          <w:sz w:val="24"/>
        </w:rPr>
        <w:t>under</w:t>
      </w:r>
      <w:r w:rsidRPr="00086B9F">
        <w:rPr>
          <w:spacing w:val="-16"/>
          <w:sz w:val="24"/>
        </w:rPr>
        <w:t xml:space="preserve"> </w:t>
      </w:r>
      <w:r w:rsidR="0056033F" w:rsidRPr="00086B9F">
        <w:rPr>
          <w:sz w:val="24"/>
        </w:rPr>
        <w:t>the contract</w:t>
      </w:r>
      <w:r w:rsidR="0056033F" w:rsidRPr="00086B9F" w:rsidDel="0056033F">
        <w:rPr>
          <w:color w:val="0070C0"/>
          <w:sz w:val="24"/>
        </w:rPr>
        <w:t xml:space="preserve"> </w:t>
      </w:r>
      <w:r w:rsidRPr="00086B9F">
        <w:rPr>
          <w:sz w:val="24"/>
        </w:rPr>
        <w:t>before any set off or withholding, the grounds for, and the basis of the calculation of the</w:t>
      </w:r>
      <w:r w:rsidRPr="00086B9F">
        <w:rPr>
          <w:spacing w:val="-2"/>
          <w:sz w:val="24"/>
        </w:rPr>
        <w:t xml:space="preserve"> </w:t>
      </w:r>
      <w:r w:rsidRPr="00086B9F">
        <w:rPr>
          <w:sz w:val="24"/>
        </w:rPr>
        <w:t>amount;</w:t>
      </w:r>
    </w:p>
    <w:p w:rsidR="00ED744F" w:rsidRDefault="006B3C0A" w:rsidP="00CA7C5E">
      <w:pPr>
        <w:pStyle w:val="a4"/>
        <w:numPr>
          <w:ilvl w:val="1"/>
          <w:numId w:val="40"/>
        </w:numPr>
        <w:tabs>
          <w:tab w:val="left" w:pos="1703"/>
        </w:tabs>
        <w:ind w:left="1712" w:right="1106" w:hanging="425"/>
        <w:rPr>
          <w:sz w:val="24"/>
        </w:rPr>
      </w:pPr>
      <w:r>
        <w:rPr>
          <w:sz w:val="24"/>
        </w:rPr>
        <w:t>must state the amount, the grounds for, and the basis of the calculation of any amount to be set off or withheld;</w:t>
      </w:r>
      <w:r>
        <w:rPr>
          <w:spacing w:val="-2"/>
          <w:sz w:val="24"/>
        </w:rPr>
        <w:t xml:space="preserve"> </w:t>
      </w:r>
      <w:r>
        <w:rPr>
          <w:sz w:val="24"/>
        </w:rPr>
        <w:t>and</w:t>
      </w:r>
    </w:p>
    <w:p w:rsidR="00ED744F" w:rsidRDefault="006B3C0A" w:rsidP="0056032F">
      <w:pPr>
        <w:pStyle w:val="a4"/>
        <w:numPr>
          <w:ilvl w:val="1"/>
          <w:numId w:val="40"/>
        </w:numPr>
        <w:tabs>
          <w:tab w:val="left" w:pos="1703"/>
        </w:tabs>
        <w:ind w:left="1702"/>
        <w:rPr>
          <w:sz w:val="24"/>
        </w:rPr>
      </w:pPr>
      <w:r>
        <w:rPr>
          <w:sz w:val="24"/>
        </w:rPr>
        <w:t>must state the net amount to be paid (if any) and the calculation of the</w:t>
      </w:r>
      <w:r>
        <w:rPr>
          <w:spacing w:val="-21"/>
          <w:sz w:val="24"/>
        </w:rPr>
        <w:t xml:space="preserve"> </w:t>
      </w:r>
      <w:r>
        <w:rPr>
          <w:sz w:val="24"/>
        </w:rPr>
        <w:t>amount.</w:t>
      </w:r>
    </w:p>
    <w:p w:rsidR="00ED744F" w:rsidRDefault="00ED744F">
      <w:pPr>
        <w:pStyle w:val="a3"/>
        <w:spacing w:before="3"/>
        <w:rPr>
          <w:sz w:val="29"/>
        </w:rPr>
      </w:pPr>
    </w:p>
    <w:p w:rsidR="00ED744F" w:rsidRPr="00CA7C5E" w:rsidRDefault="006B3C0A" w:rsidP="00EE445B">
      <w:pPr>
        <w:pStyle w:val="a4"/>
        <w:numPr>
          <w:ilvl w:val="0"/>
          <w:numId w:val="40"/>
        </w:numPr>
        <w:tabs>
          <w:tab w:val="left" w:pos="1150"/>
        </w:tabs>
        <w:ind w:right="1107" w:hanging="397"/>
        <w:jc w:val="both"/>
        <w:rPr>
          <w:sz w:val="24"/>
          <w:szCs w:val="24"/>
        </w:rPr>
      </w:pPr>
      <w:r w:rsidRPr="00275833">
        <w:rPr>
          <w:sz w:val="24"/>
          <w:szCs w:val="24"/>
        </w:rPr>
        <w:t xml:space="preserve">A certificate or assessment issued under </w:t>
      </w:r>
      <w:r w:rsidR="00EE445B" w:rsidRPr="00275833">
        <w:rPr>
          <w:sz w:val="24"/>
          <w:szCs w:val="24"/>
        </w:rPr>
        <w:t>the contract</w:t>
      </w:r>
      <w:r w:rsidR="00EE445B" w:rsidRPr="00275833" w:rsidDel="00EE445B">
        <w:rPr>
          <w:color w:val="0070C0"/>
          <w:sz w:val="24"/>
          <w:szCs w:val="24"/>
        </w:rPr>
        <w:t xml:space="preserve"> </w:t>
      </w:r>
      <w:r w:rsidRPr="001A5C4A">
        <w:rPr>
          <w:sz w:val="24"/>
          <w:szCs w:val="24"/>
        </w:rPr>
        <w:t xml:space="preserve">by the </w:t>
      </w:r>
      <w:r w:rsidRPr="00CA7C5E">
        <w:rPr>
          <w:i/>
          <w:sz w:val="24"/>
          <w:szCs w:val="24"/>
        </w:rPr>
        <w:t>Project Manager</w:t>
      </w:r>
      <w:r w:rsidR="00EE445B" w:rsidRPr="001A5C4A">
        <w:rPr>
          <w:color w:val="0070C0"/>
          <w:sz w:val="24"/>
          <w:szCs w:val="24"/>
        </w:rPr>
        <w:t xml:space="preserve"> </w:t>
      </w:r>
      <w:r w:rsidRPr="004925C1">
        <w:rPr>
          <w:sz w:val="24"/>
          <w:szCs w:val="24"/>
        </w:rPr>
        <w:t xml:space="preserve">in response to a payment claim or application for payment made under </w:t>
      </w:r>
      <w:r w:rsidR="00EE445B" w:rsidRPr="004925C1">
        <w:rPr>
          <w:sz w:val="24"/>
          <w:szCs w:val="24"/>
        </w:rPr>
        <w:t>the contract</w:t>
      </w:r>
      <w:r w:rsidR="00EE445B" w:rsidRPr="004925C1" w:rsidDel="00EE445B">
        <w:rPr>
          <w:color w:val="0070C0"/>
          <w:sz w:val="24"/>
          <w:szCs w:val="24"/>
        </w:rPr>
        <w:t xml:space="preserve"> </w:t>
      </w:r>
      <w:r w:rsidRPr="00637EB7">
        <w:rPr>
          <w:sz w:val="24"/>
          <w:szCs w:val="24"/>
        </w:rPr>
        <w:t xml:space="preserve">that meets the requirements of this SOP Clause is taken to be a payment response served by the </w:t>
      </w:r>
      <w:r w:rsidR="00EE445B" w:rsidRPr="00EE445B">
        <w:rPr>
          <w:i/>
          <w:sz w:val="24"/>
          <w:szCs w:val="24"/>
        </w:rPr>
        <w:t>Client</w:t>
      </w:r>
      <w:r w:rsidR="00EE445B" w:rsidRPr="00275833" w:rsidDel="00EE445B">
        <w:rPr>
          <w:color w:val="0070C0"/>
          <w:sz w:val="24"/>
          <w:szCs w:val="24"/>
        </w:rPr>
        <w:t xml:space="preserve"> </w:t>
      </w:r>
      <w:r w:rsidRPr="00275833">
        <w:rPr>
          <w:color w:val="0070C0"/>
          <w:sz w:val="24"/>
          <w:szCs w:val="24"/>
        </w:rPr>
        <w:t xml:space="preserve"> </w:t>
      </w:r>
      <w:r w:rsidRPr="001A5C4A">
        <w:rPr>
          <w:sz w:val="24"/>
          <w:szCs w:val="24"/>
        </w:rPr>
        <w:t>save to the extent the</w:t>
      </w:r>
      <w:r w:rsidR="00EE445B">
        <w:rPr>
          <w:spacing w:val="-35"/>
          <w:sz w:val="24"/>
          <w:szCs w:val="24"/>
        </w:rPr>
        <w:t xml:space="preserve"> </w:t>
      </w:r>
      <w:r w:rsidR="00EE445B" w:rsidRPr="00EE445B">
        <w:rPr>
          <w:i/>
          <w:sz w:val="24"/>
          <w:szCs w:val="24"/>
        </w:rPr>
        <w:t>Client</w:t>
      </w:r>
      <w:r w:rsidR="00EE445B" w:rsidRPr="00275833" w:rsidDel="00EE445B">
        <w:rPr>
          <w:color w:val="0070C0"/>
          <w:sz w:val="24"/>
          <w:szCs w:val="24"/>
        </w:rPr>
        <w:t xml:space="preserve"> </w:t>
      </w:r>
      <w:r w:rsidRPr="00CA7C5E">
        <w:rPr>
          <w:sz w:val="24"/>
          <w:szCs w:val="24"/>
        </w:rPr>
        <w:t xml:space="preserve">issues </w:t>
      </w:r>
      <w:r w:rsidR="00EE445B">
        <w:rPr>
          <w:sz w:val="24"/>
          <w:szCs w:val="24"/>
        </w:rPr>
        <w:t>its</w:t>
      </w:r>
      <w:r w:rsidRPr="00CA7C5E">
        <w:rPr>
          <w:sz w:val="24"/>
          <w:szCs w:val="24"/>
        </w:rPr>
        <w:t xml:space="preserve"> own payment response on or before the date referred to in SOP Clause 7(2), in which event such payment response shall take precedence over the certificate or assessment and / or supplement the same as appropriate.</w:t>
      </w:r>
    </w:p>
    <w:p w:rsidR="00ED744F" w:rsidRDefault="00ED744F">
      <w:pPr>
        <w:pStyle w:val="a3"/>
      </w:pPr>
    </w:p>
    <w:p w:rsidR="00ED744F" w:rsidRDefault="006B3C0A" w:rsidP="0056032F">
      <w:pPr>
        <w:pStyle w:val="a4"/>
        <w:numPr>
          <w:ilvl w:val="0"/>
          <w:numId w:val="40"/>
        </w:numPr>
        <w:tabs>
          <w:tab w:val="left" w:pos="1149"/>
        </w:tabs>
        <w:ind w:right="1108" w:hanging="397"/>
        <w:jc w:val="both"/>
        <w:rPr>
          <w:sz w:val="24"/>
        </w:rPr>
      </w:pPr>
      <w:r>
        <w:rPr>
          <w:sz w:val="24"/>
        </w:rPr>
        <w:t xml:space="preserve">The </w:t>
      </w:r>
      <w:r w:rsidR="003F0E1D" w:rsidRPr="009670CC">
        <w:rPr>
          <w:i/>
          <w:sz w:val="24"/>
          <w:szCs w:val="24"/>
        </w:rPr>
        <w:t>Client</w:t>
      </w:r>
      <w:r w:rsidR="003F0E1D" w:rsidDel="003F0E1D">
        <w:rPr>
          <w:color w:val="0070C0"/>
          <w:sz w:val="24"/>
        </w:rPr>
        <w:t xml:space="preserve"> </w:t>
      </w:r>
      <w:r>
        <w:rPr>
          <w:sz w:val="24"/>
        </w:rPr>
        <w:t xml:space="preserve">may, either by </w:t>
      </w:r>
      <w:r w:rsidR="002D596B">
        <w:rPr>
          <w:sz w:val="24"/>
        </w:rPr>
        <w:t>itself</w:t>
      </w:r>
      <w:r>
        <w:rPr>
          <w:sz w:val="24"/>
        </w:rPr>
        <w:t xml:space="preserve"> or through the</w:t>
      </w:r>
      <w:r w:rsidR="003F0E1D">
        <w:rPr>
          <w:color w:val="0070C0"/>
          <w:sz w:val="24"/>
        </w:rPr>
        <w:t xml:space="preserve"> </w:t>
      </w:r>
      <w:r w:rsidRPr="00CA7C5E">
        <w:rPr>
          <w:i/>
          <w:sz w:val="24"/>
        </w:rPr>
        <w:t>Project Manager</w:t>
      </w:r>
      <w:r>
        <w:rPr>
          <w:sz w:val="24"/>
        </w:rPr>
        <w:t>, amend or supplement any payment response (or part of the same) which the</w:t>
      </w:r>
      <w:r w:rsidR="003F0E1D">
        <w:rPr>
          <w:sz w:val="24"/>
        </w:rPr>
        <w:t xml:space="preserve"> </w:t>
      </w:r>
      <w:r w:rsidR="003F0E1D" w:rsidRPr="009670CC">
        <w:rPr>
          <w:i/>
          <w:sz w:val="24"/>
          <w:szCs w:val="24"/>
        </w:rPr>
        <w:t>Client</w:t>
      </w:r>
      <w:r w:rsidR="003F0E1D" w:rsidDel="003F0E1D">
        <w:rPr>
          <w:color w:val="0070C0"/>
          <w:sz w:val="24"/>
        </w:rPr>
        <w:t xml:space="preserve"> </w:t>
      </w:r>
      <w:r>
        <w:rPr>
          <w:sz w:val="24"/>
        </w:rPr>
        <w:t xml:space="preserve">has served on the </w:t>
      </w:r>
      <w:r w:rsidRPr="00CA7C5E">
        <w:rPr>
          <w:i/>
          <w:sz w:val="24"/>
        </w:rPr>
        <w:t>Contractor</w:t>
      </w:r>
      <w:r>
        <w:rPr>
          <w:i/>
          <w:color w:val="0070C0"/>
          <w:sz w:val="24"/>
        </w:rPr>
        <w:t xml:space="preserve"> </w:t>
      </w:r>
      <w:r>
        <w:rPr>
          <w:color w:val="0070C0"/>
          <w:sz w:val="24"/>
        </w:rPr>
        <w:t xml:space="preserve"> </w:t>
      </w:r>
      <w:r>
        <w:rPr>
          <w:sz w:val="24"/>
        </w:rPr>
        <w:t xml:space="preserve">by serving on the </w:t>
      </w:r>
      <w:r w:rsidR="003F0E1D" w:rsidRPr="009670CC">
        <w:rPr>
          <w:i/>
          <w:sz w:val="24"/>
        </w:rPr>
        <w:t>Contractor</w:t>
      </w:r>
      <w:r w:rsidR="003F0E1D" w:rsidDel="003F0E1D">
        <w:rPr>
          <w:color w:val="0070C0"/>
          <w:sz w:val="24"/>
        </w:rPr>
        <w:t xml:space="preserve"> </w:t>
      </w:r>
      <w:r>
        <w:rPr>
          <w:sz w:val="24"/>
        </w:rPr>
        <w:t>an</w:t>
      </w:r>
      <w:r>
        <w:rPr>
          <w:spacing w:val="-5"/>
          <w:sz w:val="24"/>
        </w:rPr>
        <w:t xml:space="preserve"> </w:t>
      </w:r>
      <w:r>
        <w:rPr>
          <w:sz w:val="24"/>
        </w:rPr>
        <w:t>amended</w:t>
      </w:r>
      <w:r>
        <w:rPr>
          <w:spacing w:val="-5"/>
          <w:sz w:val="24"/>
        </w:rPr>
        <w:t xml:space="preserve"> </w:t>
      </w:r>
      <w:r>
        <w:rPr>
          <w:sz w:val="24"/>
        </w:rPr>
        <w:t>response</w:t>
      </w:r>
      <w:r>
        <w:rPr>
          <w:spacing w:val="-6"/>
          <w:sz w:val="24"/>
        </w:rPr>
        <w:t xml:space="preserve"> </w:t>
      </w:r>
      <w:r>
        <w:rPr>
          <w:sz w:val="24"/>
        </w:rPr>
        <w:t>and</w:t>
      </w:r>
      <w:r>
        <w:rPr>
          <w:spacing w:val="-5"/>
          <w:sz w:val="24"/>
        </w:rPr>
        <w:t xml:space="preserve"> </w:t>
      </w:r>
      <w:r>
        <w:rPr>
          <w:sz w:val="24"/>
        </w:rPr>
        <w:t>/</w:t>
      </w:r>
      <w:r>
        <w:rPr>
          <w:spacing w:val="-5"/>
          <w:sz w:val="24"/>
        </w:rPr>
        <w:t xml:space="preserve"> </w:t>
      </w:r>
      <w:r>
        <w:rPr>
          <w:sz w:val="24"/>
        </w:rPr>
        <w:t>or</w:t>
      </w:r>
      <w:r>
        <w:rPr>
          <w:spacing w:val="-5"/>
          <w:sz w:val="24"/>
        </w:rPr>
        <w:t xml:space="preserve"> </w:t>
      </w:r>
      <w:r>
        <w:rPr>
          <w:sz w:val="24"/>
        </w:rPr>
        <w:t>a</w:t>
      </w:r>
      <w:r>
        <w:rPr>
          <w:spacing w:val="-5"/>
          <w:sz w:val="24"/>
        </w:rPr>
        <w:t xml:space="preserve"> </w:t>
      </w:r>
      <w:r>
        <w:rPr>
          <w:sz w:val="24"/>
        </w:rPr>
        <w:t>supplementary</w:t>
      </w:r>
      <w:r>
        <w:rPr>
          <w:spacing w:val="-5"/>
          <w:sz w:val="24"/>
        </w:rPr>
        <w:t xml:space="preserve"> </w:t>
      </w:r>
      <w:r>
        <w:rPr>
          <w:sz w:val="24"/>
        </w:rPr>
        <w:t>response</w:t>
      </w:r>
      <w:r>
        <w:rPr>
          <w:spacing w:val="-5"/>
          <w:sz w:val="24"/>
        </w:rPr>
        <w:t xml:space="preserve"> </w:t>
      </w:r>
      <w:r>
        <w:rPr>
          <w:sz w:val="24"/>
        </w:rPr>
        <w:t>on</w:t>
      </w:r>
      <w:r>
        <w:rPr>
          <w:spacing w:val="-5"/>
          <w:sz w:val="24"/>
        </w:rPr>
        <w:t xml:space="preserve"> </w:t>
      </w:r>
      <w:r>
        <w:rPr>
          <w:sz w:val="24"/>
        </w:rPr>
        <w:t>or</w:t>
      </w:r>
      <w:r>
        <w:rPr>
          <w:spacing w:val="-5"/>
          <w:sz w:val="24"/>
        </w:rPr>
        <w:t xml:space="preserve"> </w:t>
      </w:r>
      <w:r>
        <w:rPr>
          <w:sz w:val="24"/>
        </w:rPr>
        <w:t>before</w:t>
      </w:r>
      <w:r>
        <w:rPr>
          <w:spacing w:val="-5"/>
          <w:sz w:val="24"/>
        </w:rPr>
        <w:t xml:space="preserve"> </w:t>
      </w:r>
      <w:r>
        <w:rPr>
          <w:sz w:val="24"/>
        </w:rPr>
        <w:t>the</w:t>
      </w:r>
      <w:r>
        <w:rPr>
          <w:spacing w:val="-5"/>
          <w:sz w:val="24"/>
        </w:rPr>
        <w:t xml:space="preserve"> </w:t>
      </w:r>
      <w:r>
        <w:rPr>
          <w:sz w:val="24"/>
        </w:rPr>
        <w:t>date referred to in SOP Clause</w:t>
      </w:r>
      <w:r>
        <w:rPr>
          <w:spacing w:val="-26"/>
          <w:sz w:val="24"/>
        </w:rPr>
        <w:t xml:space="preserve"> </w:t>
      </w:r>
      <w:r>
        <w:rPr>
          <w:sz w:val="24"/>
        </w:rPr>
        <w:t>7(2).</w:t>
      </w:r>
    </w:p>
    <w:p w:rsidR="00ED744F" w:rsidRDefault="00ED744F">
      <w:pPr>
        <w:pStyle w:val="a3"/>
        <w:spacing w:before="1"/>
      </w:pPr>
    </w:p>
    <w:p w:rsidR="00ED744F" w:rsidRDefault="006B3C0A" w:rsidP="0056032F">
      <w:pPr>
        <w:pStyle w:val="7"/>
        <w:numPr>
          <w:ilvl w:val="0"/>
          <w:numId w:val="51"/>
        </w:numPr>
        <w:tabs>
          <w:tab w:val="left" w:pos="751"/>
          <w:tab w:val="left" w:pos="752"/>
        </w:tabs>
        <w:ind w:hanging="650"/>
      </w:pPr>
      <w:r>
        <w:t>Time requirements for payment responses</w:t>
      </w:r>
    </w:p>
    <w:p w:rsidR="00ED744F" w:rsidRDefault="00ED744F">
      <w:pPr>
        <w:pStyle w:val="a3"/>
        <w:spacing w:before="8"/>
        <w:rPr>
          <w:b/>
          <w:sz w:val="23"/>
        </w:rPr>
      </w:pPr>
    </w:p>
    <w:p w:rsidR="00ED744F" w:rsidRDefault="006B3C0A" w:rsidP="0056032F">
      <w:pPr>
        <w:pStyle w:val="a4"/>
        <w:numPr>
          <w:ilvl w:val="0"/>
          <w:numId w:val="39"/>
        </w:numPr>
        <w:tabs>
          <w:tab w:val="left" w:pos="1149"/>
        </w:tabs>
        <w:ind w:right="1109"/>
        <w:jc w:val="both"/>
        <w:rPr>
          <w:sz w:val="24"/>
        </w:rPr>
      </w:pPr>
      <w:r>
        <w:rPr>
          <w:sz w:val="24"/>
        </w:rPr>
        <w:t xml:space="preserve">This SOP Clause applies if the </w:t>
      </w:r>
      <w:r w:rsidR="002719BD" w:rsidRPr="009670CC">
        <w:rPr>
          <w:i/>
          <w:sz w:val="24"/>
        </w:rPr>
        <w:t>Contractor</w:t>
      </w:r>
      <w:r w:rsidR="002719BD" w:rsidDel="002719BD">
        <w:rPr>
          <w:color w:val="0070C0"/>
          <w:sz w:val="24"/>
        </w:rPr>
        <w:t xml:space="preserve"> </w:t>
      </w:r>
      <w:r>
        <w:rPr>
          <w:sz w:val="24"/>
        </w:rPr>
        <w:t xml:space="preserve">serves on the </w:t>
      </w:r>
      <w:r w:rsidR="006C6EC4" w:rsidRPr="009670CC">
        <w:rPr>
          <w:i/>
          <w:sz w:val="24"/>
          <w:szCs w:val="24"/>
        </w:rPr>
        <w:t>Client</w:t>
      </w:r>
      <w:r w:rsidR="006C6EC4" w:rsidDel="003F0E1D">
        <w:rPr>
          <w:color w:val="0070C0"/>
          <w:sz w:val="24"/>
        </w:rPr>
        <w:t xml:space="preserve"> </w:t>
      </w:r>
      <w:r>
        <w:rPr>
          <w:sz w:val="24"/>
        </w:rPr>
        <w:t>a payment claim for a progress payment under SOP Clause</w:t>
      </w:r>
      <w:r>
        <w:rPr>
          <w:spacing w:val="-9"/>
          <w:sz w:val="24"/>
        </w:rPr>
        <w:t xml:space="preserve"> </w:t>
      </w:r>
      <w:r>
        <w:rPr>
          <w:sz w:val="24"/>
        </w:rPr>
        <w:t>5.</w:t>
      </w:r>
    </w:p>
    <w:p w:rsidR="00ED744F" w:rsidRDefault="00ED744F">
      <w:pPr>
        <w:pStyle w:val="a3"/>
        <w:rPr>
          <w:sz w:val="26"/>
        </w:rPr>
      </w:pPr>
    </w:p>
    <w:p w:rsidR="00ED744F" w:rsidRDefault="006B3C0A" w:rsidP="00CA7C5E">
      <w:pPr>
        <w:pStyle w:val="a4"/>
        <w:numPr>
          <w:ilvl w:val="0"/>
          <w:numId w:val="39"/>
        </w:numPr>
        <w:tabs>
          <w:tab w:val="left" w:pos="1149"/>
        </w:tabs>
        <w:ind w:left="1145" w:right="1111"/>
        <w:jc w:val="both"/>
        <w:rPr>
          <w:sz w:val="24"/>
        </w:rPr>
      </w:pPr>
      <w:r>
        <w:rPr>
          <w:sz w:val="24"/>
        </w:rPr>
        <w:t>If</w:t>
      </w:r>
      <w:r>
        <w:rPr>
          <w:spacing w:val="-6"/>
          <w:sz w:val="24"/>
        </w:rPr>
        <w:t xml:space="preserve"> </w:t>
      </w:r>
      <w:r>
        <w:rPr>
          <w:sz w:val="24"/>
        </w:rPr>
        <w:t>the</w:t>
      </w:r>
      <w:r>
        <w:rPr>
          <w:spacing w:val="-5"/>
          <w:sz w:val="24"/>
        </w:rPr>
        <w:t xml:space="preserve"> </w:t>
      </w:r>
      <w:r w:rsidR="006F3A49" w:rsidRPr="009670CC">
        <w:rPr>
          <w:i/>
          <w:sz w:val="24"/>
          <w:szCs w:val="24"/>
        </w:rPr>
        <w:t>Client</w:t>
      </w:r>
      <w:r w:rsidR="006F3A49" w:rsidDel="003F0E1D">
        <w:rPr>
          <w:color w:val="0070C0"/>
          <w:sz w:val="24"/>
        </w:rPr>
        <w:t xml:space="preserve"> </w:t>
      </w:r>
      <w:r>
        <w:rPr>
          <w:color w:val="0070C0"/>
          <w:spacing w:val="-5"/>
          <w:sz w:val="24"/>
        </w:rPr>
        <w:t xml:space="preserve"> </w:t>
      </w:r>
      <w:r>
        <w:rPr>
          <w:sz w:val="24"/>
        </w:rPr>
        <w:t>intends</w:t>
      </w:r>
      <w:r>
        <w:rPr>
          <w:spacing w:val="-5"/>
          <w:sz w:val="24"/>
        </w:rPr>
        <w:t xml:space="preserve"> </w:t>
      </w:r>
      <w:r>
        <w:rPr>
          <w:sz w:val="24"/>
        </w:rPr>
        <w:t>to</w:t>
      </w:r>
      <w:r>
        <w:rPr>
          <w:spacing w:val="-5"/>
          <w:sz w:val="24"/>
        </w:rPr>
        <w:t xml:space="preserve"> </w:t>
      </w:r>
      <w:r>
        <w:rPr>
          <w:sz w:val="24"/>
        </w:rPr>
        <w:t>serve</w:t>
      </w:r>
      <w:r>
        <w:rPr>
          <w:spacing w:val="-5"/>
          <w:sz w:val="24"/>
        </w:rPr>
        <w:t xml:space="preserve"> </w:t>
      </w:r>
      <w:r>
        <w:rPr>
          <w:sz w:val="24"/>
        </w:rPr>
        <w:t>a</w:t>
      </w:r>
      <w:r>
        <w:rPr>
          <w:spacing w:val="-5"/>
          <w:sz w:val="24"/>
        </w:rPr>
        <w:t xml:space="preserve"> </w:t>
      </w:r>
      <w:r>
        <w:rPr>
          <w:sz w:val="24"/>
        </w:rPr>
        <w:t>payment</w:t>
      </w:r>
      <w:r>
        <w:rPr>
          <w:spacing w:val="-7"/>
          <w:sz w:val="24"/>
        </w:rPr>
        <w:t xml:space="preserve"> </w:t>
      </w:r>
      <w:r>
        <w:rPr>
          <w:sz w:val="24"/>
        </w:rPr>
        <w:t>response</w:t>
      </w:r>
      <w:r>
        <w:rPr>
          <w:spacing w:val="-5"/>
          <w:sz w:val="24"/>
        </w:rPr>
        <w:t xml:space="preserve"> </w:t>
      </w:r>
      <w:r>
        <w:rPr>
          <w:sz w:val="24"/>
        </w:rPr>
        <w:t>under</w:t>
      </w:r>
      <w:r>
        <w:rPr>
          <w:spacing w:val="-7"/>
          <w:sz w:val="24"/>
        </w:rPr>
        <w:t xml:space="preserve"> </w:t>
      </w:r>
      <w:r>
        <w:rPr>
          <w:sz w:val="24"/>
        </w:rPr>
        <w:t>SOP</w:t>
      </w:r>
      <w:r>
        <w:rPr>
          <w:spacing w:val="-5"/>
          <w:sz w:val="24"/>
        </w:rPr>
        <w:t xml:space="preserve"> </w:t>
      </w:r>
      <w:r>
        <w:rPr>
          <w:sz w:val="24"/>
        </w:rPr>
        <w:t>Clause</w:t>
      </w:r>
      <w:r>
        <w:rPr>
          <w:spacing w:val="-5"/>
          <w:sz w:val="24"/>
        </w:rPr>
        <w:t xml:space="preserve"> </w:t>
      </w:r>
      <w:r>
        <w:rPr>
          <w:sz w:val="24"/>
        </w:rPr>
        <w:t>6</w:t>
      </w:r>
      <w:r>
        <w:rPr>
          <w:spacing w:val="-5"/>
          <w:sz w:val="24"/>
        </w:rPr>
        <w:t xml:space="preserve"> </w:t>
      </w:r>
      <w:r>
        <w:rPr>
          <w:sz w:val="24"/>
        </w:rPr>
        <w:t>in reply</w:t>
      </w:r>
      <w:r>
        <w:rPr>
          <w:spacing w:val="-3"/>
          <w:sz w:val="24"/>
        </w:rPr>
        <w:t xml:space="preserve"> </w:t>
      </w:r>
      <w:r>
        <w:rPr>
          <w:sz w:val="24"/>
        </w:rPr>
        <w:t>to</w:t>
      </w:r>
      <w:r>
        <w:rPr>
          <w:spacing w:val="-6"/>
          <w:sz w:val="24"/>
        </w:rPr>
        <w:t xml:space="preserve"> </w:t>
      </w:r>
      <w:r>
        <w:rPr>
          <w:sz w:val="24"/>
        </w:rPr>
        <w:t>a</w:t>
      </w:r>
      <w:r>
        <w:rPr>
          <w:spacing w:val="-3"/>
          <w:sz w:val="24"/>
        </w:rPr>
        <w:t xml:space="preserve"> </w:t>
      </w:r>
      <w:r>
        <w:rPr>
          <w:sz w:val="24"/>
        </w:rPr>
        <w:t>payment</w:t>
      </w:r>
      <w:r>
        <w:rPr>
          <w:spacing w:val="-3"/>
          <w:sz w:val="24"/>
        </w:rPr>
        <w:t xml:space="preserve"> </w:t>
      </w:r>
      <w:r>
        <w:rPr>
          <w:sz w:val="24"/>
        </w:rPr>
        <w:t>claim</w:t>
      </w:r>
      <w:r>
        <w:rPr>
          <w:spacing w:val="-4"/>
          <w:sz w:val="24"/>
        </w:rPr>
        <w:t xml:space="preserve"> </w:t>
      </w:r>
      <w:r>
        <w:rPr>
          <w:sz w:val="24"/>
        </w:rPr>
        <w:t>under</w:t>
      </w:r>
      <w:r>
        <w:rPr>
          <w:spacing w:val="-4"/>
          <w:sz w:val="24"/>
        </w:rPr>
        <w:t xml:space="preserve"> </w:t>
      </w:r>
      <w:r>
        <w:rPr>
          <w:sz w:val="24"/>
        </w:rPr>
        <w:t>SOP</w:t>
      </w:r>
      <w:r>
        <w:rPr>
          <w:spacing w:val="-4"/>
          <w:sz w:val="24"/>
        </w:rPr>
        <w:t xml:space="preserve"> </w:t>
      </w:r>
      <w:r>
        <w:rPr>
          <w:sz w:val="24"/>
        </w:rPr>
        <w:t>Clause</w:t>
      </w:r>
      <w:r>
        <w:rPr>
          <w:spacing w:val="-4"/>
          <w:sz w:val="24"/>
        </w:rPr>
        <w:t xml:space="preserve"> </w:t>
      </w:r>
      <w:r>
        <w:rPr>
          <w:sz w:val="24"/>
        </w:rPr>
        <w:t>5,</w:t>
      </w:r>
      <w:r>
        <w:rPr>
          <w:spacing w:val="-4"/>
          <w:sz w:val="24"/>
        </w:rPr>
        <w:t xml:space="preserve"> </w:t>
      </w:r>
      <w:r>
        <w:rPr>
          <w:sz w:val="24"/>
        </w:rPr>
        <w:t>such</w:t>
      </w:r>
      <w:r>
        <w:rPr>
          <w:spacing w:val="-4"/>
          <w:sz w:val="24"/>
        </w:rPr>
        <w:t xml:space="preserve"> </w:t>
      </w:r>
      <w:r>
        <w:rPr>
          <w:sz w:val="24"/>
        </w:rPr>
        <w:t>payment</w:t>
      </w:r>
      <w:r>
        <w:rPr>
          <w:spacing w:val="-6"/>
          <w:sz w:val="24"/>
        </w:rPr>
        <w:t xml:space="preserve"> </w:t>
      </w:r>
      <w:r>
        <w:rPr>
          <w:sz w:val="24"/>
        </w:rPr>
        <w:t>response</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served</w:t>
      </w:r>
      <w:r>
        <w:rPr>
          <w:spacing w:val="-7"/>
          <w:sz w:val="24"/>
        </w:rPr>
        <w:t xml:space="preserve"> </w:t>
      </w:r>
      <w:r>
        <w:rPr>
          <w:sz w:val="24"/>
        </w:rPr>
        <w:t>on the</w:t>
      </w:r>
      <w:r>
        <w:rPr>
          <w:spacing w:val="-4"/>
          <w:sz w:val="24"/>
        </w:rPr>
        <w:t xml:space="preserve"> </w:t>
      </w:r>
      <w:r w:rsidR="006F3A49" w:rsidRPr="009670CC">
        <w:rPr>
          <w:i/>
          <w:sz w:val="24"/>
        </w:rPr>
        <w:t>Contractor</w:t>
      </w:r>
      <w:r w:rsidR="006F3A49" w:rsidDel="006F3A49">
        <w:rPr>
          <w:color w:val="0070C0"/>
          <w:sz w:val="24"/>
        </w:rPr>
        <w:t xml:space="preserve"> </w:t>
      </w:r>
      <w:r>
        <w:rPr>
          <w:sz w:val="24"/>
        </w:rPr>
        <w:t>no</w:t>
      </w:r>
      <w:r>
        <w:rPr>
          <w:spacing w:val="-4"/>
          <w:sz w:val="24"/>
        </w:rPr>
        <w:t xml:space="preserve"> </w:t>
      </w:r>
      <w:r>
        <w:rPr>
          <w:sz w:val="24"/>
        </w:rPr>
        <w:t>later</w:t>
      </w:r>
      <w:r>
        <w:rPr>
          <w:spacing w:val="-4"/>
          <w:sz w:val="24"/>
        </w:rPr>
        <w:t xml:space="preserve"> </w:t>
      </w:r>
      <w:r>
        <w:rPr>
          <w:sz w:val="24"/>
        </w:rPr>
        <w:t>than</w:t>
      </w:r>
      <w:r>
        <w:rPr>
          <w:spacing w:val="-4"/>
          <w:sz w:val="24"/>
        </w:rPr>
        <w:t xml:space="preserve"> </w:t>
      </w:r>
      <w:r>
        <w:rPr>
          <w:sz w:val="24"/>
        </w:rPr>
        <w:t>the</w:t>
      </w:r>
      <w:r>
        <w:rPr>
          <w:spacing w:val="-5"/>
          <w:sz w:val="24"/>
        </w:rPr>
        <w:t xml:space="preserve"> </w:t>
      </w:r>
      <w:r>
        <w:rPr>
          <w:sz w:val="24"/>
        </w:rPr>
        <w:t>earlier</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dates—</w:t>
      </w:r>
    </w:p>
    <w:p w:rsidR="00ED744F" w:rsidRDefault="006B3C0A" w:rsidP="0056032F">
      <w:pPr>
        <w:pStyle w:val="a4"/>
        <w:numPr>
          <w:ilvl w:val="1"/>
          <w:numId w:val="39"/>
        </w:numPr>
        <w:tabs>
          <w:tab w:val="left" w:pos="1716"/>
        </w:tabs>
        <w:ind w:right="1108" w:hanging="426"/>
        <w:rPr>
          <w:sz w:val="24"/>
        </w:rPr>
      </w:pPr>
      <w:r>
        <w:rPr>
          <w:sz w:val="24"/>
        </w:rPr>
        <w:t xml:space="preserve">the date determined by, or in accordance with, </w:t>
      </w:r>
      <w:r w:rsidR="006F3A49" w:rsidRPr="00CA7C5E">
        <w:rPr>
          <w:sz w:val="24"/>
        </w:rPr>
        <w:t>the</w:t>
      </w:r>
      <w:r w:rsidRPr="00CA7C5E">
        <w:rPr>
          <w:sz w:val="24"/>
        </w:rPr>
        <w:t xml:space="preserve"> contra</w:t>
      </w:r>
      <w:r w:rsidR="006F3A49" w:rsidRPr="00CA7C5E">
        <w:rPr>
          <w:sz w:val="24"/>
        </w:rPr>
        <w:t>ct</w:t>
      </w:r>
      <w:r w:rsidR="006F3A49">
        <w:rPr>
          <w:color w:val="0070C0"/>
          <w:sz w:val="24"/>
        </w:rPr>
        <w:t xml:space="preserve"> </w:t>
      </w:r>
      <w:r>
        <w:rPr>
          <w:sz w:val="24"/>
        </w:rPr>
        <w:t>as the date by which a payment response is to be served;</w:t>
      </w:r>
      <w:r>
        <w:rPr>
          <w:spacing w:val="-2"/>
          <w:sz w:val="24"/>
        </w:rPr>
        <w:t xml:space="preserve"> </w:t>
      </w:r>
      <w:r>
        <w:rPr>
          <w:sz w:val="24"/>
        </w:rPr>
        <w:t>and</w:t>
      </w:r>
    </w:p>
    <w:p w:rsidR="00ED744F" w:rsidRDefault="006B3C0A" w:rsidP="0056032F">
      <w:pPr>
        <w:pStyle w:val="a4"/>
        <w:numPr>
          <w:ilvl w:val="1"/>
          <w:numId w:val="39"/>
        </w:numPr>
        <w:tabs>
          <w:tab w:val="left" w:pos="1717"/>
        </w:tabs>
        <w:ind w:right="1110" w:hanging="426"/>
        <w:rPr>
          <w:sz w:val="24"/>
        </w:rPr>
      </w:pPr>
      <w:r>
        <w:rPr>
          <w:sz w:val="24"/>
        </w:rPr>
        <w:t>the date falling 30 days after the payment claim is served (or is taken to have been served) under SOP Clause 5.</w:t>
      </w:r>
    </w:p>
    <w:p w:rsidR="00ED744F" w:rsidRDefault="00ED744F">
      <w:pPr>
        <w:pStyle w:val="a3"/>
        <w:spacing w:before="11"/>
        <w:rPr>
          <w:sz w:val="23"/>
        </w:rPr>
      </w:pPr>
    </w:p>
    <w:p w:rsidR="00ED744F" w:rsidRDefault="006B3C0A" w:rsidP="0056032F">
      <w:pPr>
        <w:pStyle w:val="a4"/>
        <w:numPr>
          <w:ilvl w:val="0"/>
          <w:numId w:val="39"/>
        </w:numPr>
        <w:tabs>
          <w:tab w:val="left" w:pos="1149"/>
        </w:tabs>
        <w:ind w:right="1107"/>
        <w:jc w:val="both"/>
        <w:rPr>
          <w:sz w:val="24"/>
        </w:rPr>
      </w:pPr>
      <w:r>
        <w:rPr>
          <w:sz w:val="24"/>
        </w:rPr>
        <w:t>If</w:t>
      </w:r>
      <w:r>
        <w:rPr>
          <w:spacing w:val="-5"/>
          <w:sz w:val="24"/>
        </w:rPr>
        <w:t xml:space="preserve"> </w:t>
      </w:r>
      <w:r>
        <w:rPr>
          <w:sz w:val="24"/>
        </w:rPr>
        <w:t>the</w:t>
      </w:r>
      <w:r>
        <w:rPr>
          <w:spacing w:val="-4"/>
          <w:sz w:val="24"/>
        </w:rPr>
        <w:t xml:space="preserve"> </w:t>
      </w:r>
      <w:r w:rsidR="00212F11" w:rsidRPr="009670CC">
        <w:rPr>
          <w:i/>
          <w:sz w:val="24"/>
        </w:rPr>
        <w:t>Contractor</w:t>
      </w:r>
      <w:r w:rsidR="00212F11" w:rsidDel="006F3A49">
        <w:rPr>
          <w:color w:val="0070C0"/>
          <w:sz w:val="24"/>
        </w:rPr>
        <w:t xml:space="preserve"> </w:t>
      </w:r>
      <w:r>
        <w:rPr>
          <w:sz w:val="24"/>
        </w:rPr>
        <w:t>serves</w:t>
      </w:r>
      <w:r>
        <w:rPr>
          <w:spacing w:val="-4"/>
          <w:sz w:val="24"/>
        </w:rPr>
        <w:t xml:space="preserve"> </w:t>
      </w:r>
      <w:r>
        <w:rPr>
          <w:sz w:val="24"/>
        </w:rPr>
        <w:t>the</w:t>
      </w:r>
      <w:r>
        <w:rPr>
          <w:spacing w:val="-4"/>
          <w:sz w:val="24"/>
        </w:rPr>
        <w:t xml:space="preserve"> </w:t>
      </w:r>
      <w:r>
        <w:rPr>
          <w:sz w:val="24"/>
        </w:rPr>
        <w:t>payment</w:t>
      </w:r>
      <w:r>
        <w:rPr>
          <w:spacing w:val="-4"/>
          <w:sz w:val="24"/>
        </w:rPr>
        <w:t xml:space="preserve"> </w:t>
      </w:r>
      <w:r>
        <w:rPr>
          <w:sz w:val="24"/>
        </w:rPr>
        <w:t>claim</w:t>
      </w:r>
      <w:r>
        <w:rPr>
          <w:spacing w:val="-7"/>
          <w:sz w:val="24"/>
        </w:rPr>
        <w:t xml:space="preserve"> </w:t>
      </w:r>
      <w:r>
        <w:rPr>
          <w:sz w:val="24"/>
        </w:rPr>
        <w:t>for</w:t>
      </w:r>
      <w:r>
        <w:rPr>
          <w:spacing w:val="-4"/>
          <w:sz w:val="24"/>
        </w:rPr>
        <w:t xml:space="preserve"> </w:t>
      </w:r>
      <w:r>
        <w:rPr>
          <w:sz w:val="24"/>
        </w:rPr>
        <w:t>the</w:t>
      </w:r>
      <w:r>
        <w:rPr>
          <w:spacing w:val="-4"/>
          <w:sz w:val="24"/>
        </w:rPr>
        <w:t xml:space="preserve"> </w:t>
      </w:r>
      <w:r>
        <w:rPr>
          <w:sz w:val="24"/>
        </w:rPr>
        <w:t>progress</w:t>
      </w:r>
      <w:r>
        <w:rPr>
          <w:spacing w:val="-7"/>
          <w:sz w:val="24"/>
        </w:rPr>
        <w:t xml:space="preserve"> </w:t>
      </w:r>
      <w:r>
        <w:rPr>
          <w:sz w:val="24"/>
        </w:rPr>
        <w:t>payment</w:t>
      </w:r>
      <w:r>
        <w:rPr>
          <w:spacing w:val="-4"/>
          <w:sz w:val="24"/>
        </w:rPr>
        <w:t xml:space="preserve"> </w:t>
      </w:r>
      <w:r>
        <w:rPr>
          <w:sz w:val="24"/>
        </w:rPr>
        <w:t>under SOP</w:t>
      </w:r>
      <w:r>
        <w:rPr>
          <w:spacing w:val="-5"/>
          <w:sz w:val="24"/>
        </w:rPr>
        <w:t xml:space="preserve"> </w:t>
      </w:r>
      <w:r>
        <w:rPr>
          <w:sz w:val="24"/>
        </w:rPr>
        <w:t>Clause</w:t>
      </w:r>
      <w:r>
        <w:rPr>
          <w:spacing w:val="-6"/>
          <w:sz w:val="24"/>
        </w:rPr>
        <w:t xml:space="preserve"> </w:t>
      </w:r>
      <w:r>
        <w:rPr>
          <w:sz w:val="24"/>
        </w:rPr>
        <w:t>5</w:t>
      </w:r>
      <w:r>
        <w:rPr>
          <w:spacing w:val="-6"/>
          <w:sz w:val="24"/>
        </w:rPr>
        <w:t xml:space="preserve"> </w:t>
      </w:r>
      <w:r>
        <w:rPr>
          <w:sz w:val="24"/>
        </w:rPr>
        <w:t>on</w:t>
      </w:r>
      <w:r>
        <w:rPr>
          <w:spacing w:val="-6"/>
          <w:sz w:val="24"/>
        </w:rPr>
        <w:t xml:space="preserve"> </w:t>
      </w:r>
      <w:r>
        <w:rPr>
          <w:sz w:val="24"/>
        </w:rPr>
        <w:t>the</w:t>
      </w:r>
      <w:r>
        <w:rPr>
          <w:spacing w:val="-6"/>
          <w:sz w:val="24"/>
        </w:rPr>
        <w:t xml:space="preserve"> </w:t>
      </w:r>
      <w:r w:rsidR="00212F11" w:rsidRPr="009670CC">
        <w:rPr>
          <w:i/>
          <w:sz w:val="24"/>
          <w:szCs w:val="24"/>
        </w:rPr>
        <w:t>Client</w:t>
      </w:r>
      <w:r w:rsidR="00212F11" w:rsidDel="003F0E1D">
        <w:rPr>
          <w:color w:val="0070C0"/>
          <w:sz w:val="24"/>
        </w:rPr>
        <w:t xml:space="preserve"> </w:t>
      </w:r>
      <w:r>
        <w:rPr>
          <w:sz w:val="24"/>
        </w:rPr>
        <w:t>on</w:t>
      </w:r>
      <w:r>
        <w:rPr>
          <w:spacing w:val="-6"/>
          <w:sz w:val="24"/>
        </w:rPr>
        <w:t xml:space="preserve"> </w:t>
      </w:r>
      <w:r>
        <w:rPr>
          <w:sz w:val="24"/>
        </w:rPr>
        <w:t>a</w:t>
      </w:r>
      <w:r>
        <w:rPr>
          <w:spacing w:val="-6"/>
          <w:sz w:val="24"/>
        </w:rPr>
        <w:t xml:space="preserve"> </w:t>
      </w:r>
      <w:r>
        <w:rPr>
          <w:sz w:val="24"/>
        </w:rPr>
        <w:t>date</w:t>
      </w:r>
      <w:r>
        <w:rPr>
          <w:spacing w:val="-6"/>
          <w:sz w:val="24"/>
        </w:rPr>
        <w:t xml:space="preserve"> </w:t>
      </w:r>
      <w:r>
        <w:rPr>
          <w:sz w:val="24"/>
        </w:rPr>
        <w:t>later</w:t>
      </w:r>
      <w:r>
        <w:rPr>
          <w:spacing w:val="-6"/>
          <w:sz w:val="24"/>
        </w:rPr>
        <w:t xml:space="preserve"> </w:t>
      </w:r>
      <w:r>
        <w:rPr>
          <w:sz w:val="24"/>
        </w:rPr>
        <w:t>than</w:t>
      </w:r>
      <w:r>
        <w:rPr>
          <w:spacing w:val="-6"/>
          <w:sz w:val="24"/>
        </w:rPr>
        <w:t xml:space="preserve"> </w:t>
      </w:r>
      <w:r>
        <w:rPr>
          <w:sz w:val="24"/>
        </w:rPr>
        <w:t>the</w:t>
      </w:r>
      <w:r>
        <w:rPr>
          <w:spacing w:val="-6"/>
          <w:sz w:val="24"/>
        </w:rPr>
        <w:t xml:space="preserve"> </w:t>
      </w:r>
      <w:r>
        <w:rPr>
          <w:sz w:val="24"/>
        </w:rPr>
        <w:t>reference</w:t>
      </w:r>
      <w:r>
        <w:rPr>
          <w:spacing w:val="-6"/>
          <w:sz w:val="24"/>
        </w:rPr>
        <w:t xml:space="preserve"> </w:t>
      </w:r>
      <w:r>
        <w:rPr>
          <w:sz w:val="24"/>
        </w:rPr>
        <w:t>date</w:t>
      </w:r>
      <w:r>
        <w:rPr>
          <w:spacing w:val="-6"/>
          <w:sz w:val="24"/>
        </w:rPr>
        <w:t xml:space="preserve"> </w:t>
      </w:r>
      <w:r>
        <w:rPr>
          <w:sz w:val="24"/>
        </w:rPr>
        <w:t>for</w:t>
      </w:r>
      <w:r>
        <w:rPr>
          <w:spacing w:val="-6"/>
          <w:sz w:val="24"/>
        </w:rPr>
        <w:t xml:space="preserve"> </w:t>
      </w:r>
      <w:r>
        <w:rPr>
          <w:sz w:val="24"/>
        </w:rPr>
        <w:t>the progress payment referred to in SOP Clause 2(2), for the purposes of sub-clause</w:t>
      </w:r>
      <w:r>
        <w:rPr>
          <w:spacing w:val="-41"/>
          <w:sz w:val="24"/>
        </w:rPr>
        <w:t xml:space="preserve"> </w:t>
      </w:r>
      <w:r>
        <w:rPr>
          <w:sz w:val="24"/>
        </w:rPr>
        <w:t>(2)(a)—</w:t>
      </w:r>
    </w:p>
    <w:p w:rsidR="00ED744F" w:rsidRDefault="006B3C0A" w:rsidP="0056032F">
      <w:pPr>
        <w:pStyle w:val="a4"/>
        <w:numPr>
          <w:ilvl w:val="1"/>
          <w:numId w:val="39"/>
        </w:numPr>
        <w:tabs>
          <w:tab w:val="left" w:pos="1716"/>
        </w:tabs>
        <w:ind w:right="1110" w:hanging="426"/>
        <w:rPr>
          <w:sz w:val="24"/>
        </w:rPr>
      </w:pPr>
      <w:r>
        <w:rPr>
          <w:sz w:val="24"/>
        </w:rPr>
        <w:t>the</w:t>
      </w:r>
      <w:r>
        <w:rPr>
          <w:spacing w:val="-4"/>
          <w:sz w:val="24"/>
        </w:rPr>
        <w:t xml:space="preserve"> </w:t>
      </w:r>
      <w:r>
        <w:rPr>
          <w:sz w:val="24"/>
        </w:rPr>
        <w:t>reference</w:t>
      </w:r>
      <w:r>
        <w:rPr>
          <w:spacing w:val="-4"/>
          <w:sz w:val="24"/>
        </w:rPr>
        <w:t xml:space="preserve"> </w:t>
      </w:r>
      <w:r>
        <w:rPr>
          <w:sz w:val="24"/>
        </w:rPr>
        <w:t>date</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progress</w:t>
      </w:r>
      <w:r>
        <w:rPr>
          <w:spacing w:val="-4"/>
          <w:sz w:val="24"/>
        </w:rPr>
        <w:t xml:space="preserve"> </w:t>
      </w:r>
      <w:r>
        <w:rPr>
          <w:sz w:val="24"/>
        </w:rPr>
        <w:t>payment</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the</w:t>
      </w:r>
      <w:r>
        <w:rPr>
          <w:spacing w:val="-4"/>
          <w:sz w:val="24"/>
        </w:rPr>
        <w:t xml:space="preserve"> </w:t>
      </w:r>
      <w:r>
        <w:rPr>
          <w:sz w:val="24"/>
        </w:rPr>
        <w:t>date</w:t>
      </w:r>
      <w:r>
        <w:rPr>
          <w:spacing w:val="-5"/>
          <w:sz w:val="24"/>
        </w:rPr>
        <w:t xml:space="preserve"> </w:t>
      </w:r>
      <w:r>
        <w:rPr>
          <w:sz w:val="24"/>
        </w:rPr>
        <w:t>on</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payment claim is served;</w:t>
      </w:r>
      <w:r>
        <w:rPr>
          <w:spacing w:val="-2"/>
          <w:sz w:val="24"/>
        </w:rPr>
        <w:t xml:space="preserve"> </w:t>
      </w:r>
      <w:r>
        <w:rPr>
          <w:sz w:val="24"/>
        </w:rPr>
        <w:t>and</w:t>
      </w:r>
    </w:p>
    <w:p w:rsidR="00ED744F" w:rsidRDefault="006B3C0A" w:rsidP="0056032F">
      <w:pPr>
        <w:pStyle w:val="a4"/>
        <w:numPr>
          <w:ilvl w:val="1"/>
          <w:numId w:val="39"/>
        </w:numPr>
        <w:tabs>
          <w:tab w:val="left" w:pos="1716"/>
        </w:tabs>
        <w:ind w:hanging="426"/>
        <w:rPr>
          <w:sz w:val="24"/>
        </w:rPr>
      </w:pPr>
      <w:r>
        <w:rPr>
          <w:sz w:val="24"/>
        </w:rPr>
        <w:t>the date by which a payment response is to be served is determined</w:t>
      </w:r>
      <w:r>
        <w:rPr>
          <w:spacing w:val="-5"/>
          <w:sz w:val="24"/>
        </w:rPr>
        <w:t xml:space="preserve"> </w:t>
      </w:r>
      <w:r>
        <w:rPr>
          <w:sz w:val="24"/>
        </w:rPr>
        <w:t>accordingly.</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Consequences of not serving payment</w:t>
      </w:r>
      <w:r>
        <w:rPr>
          <w:spacing w:val="-1"/>
        </w:rPr>
        <w:t xml:space="preserve"> </w:t>
      </w:r>
      <w:r>
        <w:t>responses</w:t>
      </w:r>
    </w:p>
    <w:p w:rsidR="00ED744F" w:rsidRDefault="00ED744F">
      <w:pPr>
        <w:pStyle w:val="a3"/>
        <w:spacing w:before="9"/>
        <w:rPr>
          <w:b/>
          <w:sz w:val="23"/>
        </w:rPr>
      </w:pPr>
    </w:p>
    <w:p w:rsidR="00ED744F" w:rsidRDefault="006B3C0A" w:rsidP="0056032F">
      <w:pPr>
        <w:pStyle w:val="a4"/>
        <w:numPr>
          <w:ilvl w:val="0"/>
          <w:numId w:val="38"/>
        </w:numPr>
        <w:tabs>
          <w:tab w:val="left" w:pos="1150"/>
        </w:tabs>
        <w:ind w:right="1107"/>
        <w:jc w:val="both"/>
        <w:rPr>
          <w:sz w:val="24"/>
        </w:rPr>
      </w:pPr>
      <w:r>
        <w:rPr>
          <w:sz w:val="24"/>
        </w:rPr>
        <w:t xml:space="preserve">If the </w:t>
      </w:r>
      <w:r w:rsidR="00212F11" w:rsidRPr="009670CC">
        <w:rPr>
          <w:i/>
          <w:sz w:val="24"/>
          <w:szCs w:val="24"/>
        </w:rPr>
        <w:t>Client</w:t>
      </w:r>
      <w:r w:rsidR="00212F11" w:rsidDel="003F0E1D">
        <w:rPr>
          <w:color w:val="0070C0"/>
          <w:sz w:val="24"/>
        </w:rPr>
        <w:t xml:space="preserve"> </w:t>
      </w:r>
      <w:r>
        <w:rPr>
          <w:sz w:val="24"/>
        </w:rPr>
        <w:t xml:space="preserve">does not serve a payment response on or before the date referred to in SOP Clause 7(2), the </w:t>
      </w:r>
      <w:r w:rsidR="00212F11" w:rsidRPr="009670CC">
        <w:rPr>
          <w:i/>
          <w:sz w:val="24"/>
          <w:szCs w:val="24"/>
        </w:rPr>
        <w:t>Client</w:t>
      </w:r>
      <w:r w:rsidR="00212F11" w:rsidDel="003F0E1D">
        <w:rPr>
          <w:color w:val="0070C0"/>
          <w:sz w:val="24"/>
        </w:rPr>
        <w:t xml:space="preserve"> </w:t>
      </w:r>
      <w:r>
        <w:rPr>
          <w:sz w:val="24"/>
        </w:rPr>
        <w:t>—</w:t>
      </w:r>
    </w:p>
    <w:p w:rsidR="00ED744F" w:rsidRDefault="006B3C0A" w:rsidP="0056032F">
      <w:pPr>
        <w:pStyle w:val="a4"/>
        <w:numPr>
          <w:ilvl w:val="1"/>
          <w:numId w:val="38"/>
        </w:numPr>
        <w:tabs>
          <w:tab w:val="left" w:pos="1716"/>
        </w:tabs>
        <w:ind w:hanging="426"/>
        <w:rPr>
          <w:sz w:val="24"/>
        </w:rPr>
      </w:pPr>
      <w:r>
        <w:rPr>
          <w:sz w:val="24"/>
        </w:rPr>
        <w:t>is regarded as disputing in full the claimed amount;</w:t>
      </w:r>
      <w:r>
        <w:rPr>
          <w:spacing w:val="-4"/>
          <w:sz w:val="24"/>
        </w:rPr>
        <w:t xml:space="preserve"> </w:t>
      </w:r>
      <w:r>
        <w:rPr>
          <w:sz w:val="24"/>
        </w:rPr>
        <w:t>but</w:t>
      </w:r>
    </w:p>
    <w:p w:rsidR="00F27FF8" w:rsidRDefault="006B3C0A" w:rsidP="0056032F">
      <w:pPr>
        <w:pStyle w:val="a4"/>
        <w:numPr>
          <w:ilvl w:val="1"/>
          <w:numId w:val="38"/>
        </w:numPr>
        <w:tabs>
          <w:tab w:val="left" w:pos="1716"/>
        </w:tabs>
        <w:ind w:right="1110" w:hanging="426"/>
        <w:rPr>
          <w:sz w:val="24"/>
        </w:rPr>
      </w:pPr>
      <w:r>
        <w:rPr>
          <w:sz w:val="24"/>
        </w:rPr>
        <w:t>will not be able to raise any set off in any adjudication in relation to the payment claim</w:t>
      </w:r>
      <w:r>
        <w:rPr>
          <w:spacing w:val="-2"/>
          <w:sz w:val="24"/>
        </w:rPr>
        <w:t xml:space="preserve"> </w:t>
      </w:r>
      <w:r>
        <w:rPr>
          <w:sz w:val="24"/>
        </w:rPr>
        <w:t>concerned.</w:t>
      </w:r>
    </w:p>
    <w:p w:rsidR="00ED744F" w:rsidRPr="00CA7C5E" w:rsidRDefault="00ED744F" w:rsidP="00CA7C5E">
      <w:pPr>
        <w:tabs>
          <w:tab w:val="left" w:pos="1716"/>
        </w:tabs>
        <w:ind w:right="1110"/>
        <w:rPr>
          <w:sz w:val="24"/>
        </w:rPr>
      </w:pPr>
    </w:p>
    <w:p w:rsidR="00ED744F" w:rsidRDefault="00ED744F">
      <w:pPr>
        <w:pStyle w:val="a3"/>
        <w:spacing w:before="9"/>
        <w:rPr>
          <w:sz w:val="13"/>
        </w:rPr>
      </w:pPr>
    </w:p>
    <w:p w:rsidR="00ED744F" w:rsidRDefault="006B3C0A">
      <w:pPr>
        <w:pStyle w:val="3"/>
        <w:spacing w:before="88"/>
        <w:ind w:left="101"/>
      </w:pPr>
      <w:r>
        <w:t>Part 3 – Adjudication</w:t>
      </w:r>
    </w:p>
    <w:p w:rsidR="00ED744F" w:rsidRDefault="00ED744F">
      <w:pPr>
        <w:pStyle w:val="a3"/>
        <w:spacing w:before="10"/>
        <w:rPr>
          <w:b/>
          <w:sz w:val="27"/>
        </w:rPr>
      </w:pPr>
    </w:p>
    <w:p w:rsidR="00ED744F" w:rsidRDefault="006B3C0A" w:rsidP="0056032F">
      <w:pPr>
        <w:pStyle w:val="7"/>
        <w:numPr>
          <w:ilvl w:val="0"/>
          <w:numId w:val="51"/>
        </w:numPr>
        <w:tabs>
          <w:tab w:val="left" w:pos="751"/>
          <w:tab w:val="left" w:pos="752"/>
        </w:tabs>
        <w:ind w:hanging="650"/>
      </w:pPr>
      <w:r>
        <w:t>Emergence of a payment</w:t>
      </w:r>
      <w:r>
        <w:rPr>
          <w:spacing w:val="-26"/>
        </w:rPr>
        <w:t xml:space="preserve"> </w:t>
      </w:r>
      <w:r>
        <w:t>dispute</w:t>
      </w:r>
    </w:p>
    <w:p w:rsidR="00ED744F" w:rsidRDefault="00ED744F">
      <w:pPr>
        <w:pStyle w:val="a3"/>
        <w:spacing w:before="7"/>
        <w:rPr>
          <w:b/>
          <w:sz w:val="23"/>
        </w:rPr>
      </w:pPr>
    </w:p>
    <w:p w:rsidR="00ED744F" w:rsidRDefault="006B3C0A" w:rsidP="0056032F">
      <w:pPr>
        <w:pStyle w:val="a4"/>
        <w:numPr>
          <w:ilvl w:val="0"/>
          <w:numId w:val="37"/>
        </w:numPr>
        <w:tabs>
          <w:tab w:val="left" w:pos="1150"/>
        </w:tabs>
        <w:spacing w:line="282" w:lineRule="exact"/>
        <w:ind w:right="1109"/>
        <w:jc w:val="both"/>
        <w:rPr>
          <w:rFonts w:ascii="細明體" w:hAnsi="細明體"/>
          <w:sz w:val="24"/>
        </w:rPr>
      </w:pPr>
      <w:r>
        <w:rPr>
          <w:sz w:val="24"/>
        </w:rPr>
        <w:t xml:space="preserve">A payment dispute arises if the </w:t>
      </w:r>
      <w:r w:rsidR="00A05C38" w:rsidRPr="009670CC">
        <w:rPr>
          <w:i/>
          <w:sz w:val="24"/>
        </w:rPr>
        <w:t>Contractor</w:t>
      </w:r>
      <w:r w:rsidR="00A05C38" w:rsidDel="00A05C38">
        <w:rPr>
          <w:color w:val="0070C0"/>
          <w:sz w:val="24"/>
        </w:rPr>
        <w:t xml:space="preserve"> </w:t>
      </w:r>
      <w:r>
        <w:rPr>
          <w:sz w:val="24"/>
        </w:rPr>
        <w:t xml:space="preserve">has served a payment claim compliant with SOP Clause 5 on the </w:t>
      </w:r>
      <w:r w:rsidR="00A05C38" w:rsidRPr="009670CC">
        <w:rPr>
          <w:i/>
          <w:sz w:val="24"/>
          <w:szCs w:val="24"/>
        </w:rPr>
        <w:t>Client</w:t>
      </w:r>
      <w:r w:rsidR="00A05C38" w:rsidDel="00A05C38">
        <w:rPr>
          <w:color w:val="0070C0"/>
          <w:sz w:val="24"/>
        </w:rPr>
        <w:t xml:space="preserve"> </w:t>
      </w:r>
      <w:r>
        <w:rPr>
          <w:sz w:val="24"/>
        </w:rPr>
        <w:t>and</w:t>
      </w:r>
      <w:r>
        <w:rPr>
          <w:rFonts w:ascii="細明體" w:hAnsi="細明體"/>
          <w:sz w:val="24"/>
        </w:rPr>
        <w:t>—</w:t>
      </w:r>
    </w:p>
    <w:p w:rsidR="00ED744F" w:rsidRDefault="006B3C0A" w:rsidP="0056032F">
      <w:pPr>
        <w:pStyle w:val="a4"/>
        <w:numPr>
          <w:ilvl w:val="1"/>
          <w:numId w:val="37"/>
        </w:numPr>
        <w:tabs>
          <w:tab w:val="left" w:pos="1717"/>
        </w:tabs>
        <w:spacing w:before="24" w:line="282" w:lineRule="exact"/>
        <w:ind w:right="1108"/>
        <w:rPr>
          <w:rFonts w:ascii="細明體" w:hAnsi="細明體"/>
          <w:sz w:val="24"/>
        </w:rPr>
      </w:pPr>
      <w:r>
        <w:rPr>
          <w:sz w:val="24"/>
        </w:rPr>
        <w:t xml:space="preserve">the </w:t>
      </w:r>
      <w:r w:rsidR="00A05C38" w:rsidRPr="009670CC">
        <w:rPr>
          <w:i/>
          <w:sz w:val="24"/>
          <w:szCs w:val="24"/>
        </w:rPr>
        <w:t>Client</w:t>
      </w:r>
      <w:r w:rsidR="00A05C38" w:rsidDel="00A05C38">
        <w:rPr>
          <w:color w:val="0070C0"/>
          <w:sz w:val="24"/>
        </w:rPr>
        <w:t xml:space="preserve"> </w:t>
      </w:r>
      <w:r>
        <w:rPr>
          <w:sz w:val="24"/>
        </w:rPr>
        <w:t xml:space="preserve">has served a payment response on the </w:t>
      </w:r>
      <w:r w:rsidR="00A05C38" w:rsidRPr="009670CC">
        <w:rPr>
          <w:i/>
          <w:sz w:val="24"/>
        </w:rPr>
        <w:t>Contractor</w:t>
      </w:r>
      <w:r w:rsidR="00A05C38" w:rsidDel="00A05C38">
        <w:rPr>
          <w:color w:val="0070C0"/>
          <w:sz w:val="24"/>
        </w:rPr>
        <w:t xml:space="preserve"> </w:t>
      </w:r>
      <w:r>
        <w:rPr>
          <w:sz w:val="24"/>
        </w:rPr>
        <w:t>under SOP Clause 6 in</w:t>
      </w:r>
      <w:r>
        <w:rPr>
          <w:spacing w:val="-30"/>
          <w:sz w:val="24"/>
        </w:rPr>
        <w:t xml:space="preserve"> </w:t>
      </w:r>
      <w:r>
        <w:rPr>
          <w:sz w:val="24"/>
        </w:rPr>
        <w:t>which</w:t>
      </w:r>
      <w:r>
        <w:rPr>
          <w:rFonts w:ascii="細明體" w:hAnsi="細明體"/>
          <w:sz w:val="24"/>
        </w:rPr>
        <w:t>—</w:t>
      </w:r>
    </w:p>
    <w:p w:rsidR="00ED744F" w:rsidRDefault="006B3C0A" w:rsidP="0056032F">
      <w:pPr>
        <w:pStyle w:val="a4"/>
        <w:numPr>
          <w:ilvl w:val="2"/>
          <w:numId w:val="37"/>
        </w:numPr>
        <w:tabs>
          <w:tab w:val="left" w:pos="2142"/>
        </w:tabs>
        <w:spacing w:before="27" w:line="275" w:lineRule="exact"/>
        <w:ind w:hanging="424"/>
        <w:rPr>
          <w:sz w:val="24"/>
        </w:rPr>
      </w:pPr>
      <w:r>
        <w:rPr>
          <w:sz w:val="24"/>
        </w:rPr>
        <w:t>none of the payment claim is admitted as</w:t>
      </w:r>
      <w:r>
        <w:rPr>
          <w:spacing w:val="-6"/>
          <w:sz w:val="24"/>
        </w:rPr>
        <w:t xml:space="preserve"> </w:t>
      </w:r>
      <w:r>
        <w:rPr>
          <w:sz w:val="24"/>
        </w:rPr>
        <w:t>due;</w:t>
      </w:r>
    </w:p>
    <w:p w:rsidR="00ED744F" w:rsidRDefault="006B3C0A" w:rsidP="0056032F">
      <w:pPr>
        <w:pStyle w:val="a4"/>
        <w:numPr>
          <w:ilvl w:val="2"/>
          <w:numId w:val="37"/>
        </w:numPr>
        <w:tabs>
          <w:tab w:val="left" w:pos="2143"/>
        </w:tabs>
        <w:spacing w:line="275" w:lineRule="exact"/>
        <w:ind w:left="2142"/>
        <w:rPr>
          <w:sz w:val="24"/>
        </w:rPr>
      </w:pPr>
      <w:r>
        <w:rPr>
          <w:sz w:val="24"/>
        </w:rPr>
        <w:t>the amount admitted as due is less than the claimed amount;</w:t>
      </w:r>
      <w:r>
        <w:rPr>
          <w:spacing w:val="-7"/>
          <w:sz w:val="24"/>
        </w:rPr>
        <w:t xml:space="preserve"> </w:t>
      </w:r>
      <w:r>
        <w:rPr>
          <w:sz w:val="24"/>
        </w:rPr>
        <w:t>or</w:t>
      </w:r>
    </w:p>
    <w:p w:rsidR="00ED744F" w:rsidRDefault="006B3C0A" w:rsidP="0056032F">
      <w:pPr>
        <w:pStyle w:val="a4"/>
        <w:numPr>
          <w:ilvl w:val="2"/>
          <w:numId w:val="37"/>
        </w:numPr>
        <w:tabs>
          <w:tab w:val="left" w:pos="2142"/>
        </w:tabs>
        <w:ind w:hanging="424"/>
        <w:rPr>
          <w:sz w:val="24"/>
        </w:rPr>
      </w:pPr>
      <w:r>
        <w:rPr>
          <w:sz w:val="24"/>
        </w:rPr>
        <w:t>set off or withholding of all or any part of the claimed amount is</w:t>
      </w:r>
      <w:r>
        <w:rPr>
          <w:spacing w:val="-7"/>
          <w:sz w:val="24"/>
        </w:rPr>
        <w:t xml:space="preserve"> </w:t>
      </w:r>
      <w:r>
        <w:rPr>
          <w:sz w:val="24"/>
        </w:rPr>
        <w:t>raised;</w:t>
      </w:r>
    </w:p>
    <w:p w:rsidR="00ED744F" w:rsidRDefault="00ED744F">
      <w:pPr>
        <w:pStyle w:val="a3"/>
        <w:spacing w:before="9"/>
        <w:rPr>
          <w:sz w:val="20"/>
        </w:rPr>
      </w:pPr>
    </w:p>
    <w:p w:rsidR="00ED744F" w:rsidRDefault="006B3C0A" w:rsidP="0056032F">
      <w:pPr>
        <w:pStyle w:val="a4"/>
        <w:numPr>
          <w:ilvl w:val="1"/>
          <w:numId w:val="37"/>
        </w:numPr>
        <w:tabs>
          <w:tab w:val="left" w:pos="1717"/>
        </w:tabs>
        <w:spacing w:before="1"/>
        <w:rPr>
          <w:rFonts w:ascii="細明體" w:hAnsi="細明體"/>
          <w:sz w:val="24"/>
        </w:rPr>
      </w:pPr>
      <w:r>
        <w:rPr>
          <w:sz w:val="24"/>
        </w:rPr>
        <w:lastRenderedPageBreak/>
        <w:t xml:space="preserve">the </w:t>
      </w:r>
      <w:r w:rsidR="00A05C38" w:rsidRPr="009670CC">
        <w:rPr>
          <w:i/>
          <w:sz w:val="24"/>
          <w:szCs w:val="24"/>
        </w:rPr>
        <w:t>Client</w:t>
      </w:r>
      <w:r w:rsidR="00A05C38" w:rsidDel="00A05C38">
        <w:rPr>
          <w:color w:val="0070C0"/>
          <w:sz w:val="24"/>
        </w:rPr>
        <w:t xml:space="preserve"> </w:t>
      </w:r>
      <w:r>
        <w:rPr>
          <w:sz w:val="24"/>
        </w:rPr>
        <w:t>has</w:t>
      </w:r>
      <w:r>
        <w:rPr>
          <w:rFonts w:ascii="細明體" w:hAnsi="細明體"/>
          <w:sz w:val="24"/>
        </w:rPr>
        <w:t>—</w:t>
      </w:r>
    </w:p>
    <w:p w:rsidR="00ED744F" w:rsidRDefault="006B3C0A" w:rsidP="0056032F">
      <w:pPr>
        <w:pStyle w:val="a4"/>
        <w:numPr>
          <w:ilvl w:val="2"/>
          <w:numId w:val="37"/>
        </w:numPr>
        <w:tabs>
          <w:tab w:val="left" w:pos="2143"/>
        </w:tabs>
        <w:spacing w:before="31"/>
        <w:ind w:left="2148" w:right="1108" w:hanging="383"/>
        <w:jc w:val="both"/>
        <w:rPr>
          <w:sz w:val="24"/>
        </w:rPr>
      </w:pPr>
      <w:r>
        <w:rPr>
          <w:sz w:val="24"/>
        </w:rPr>
        <w:t xml:space="preserve">served a payment response on the </w:t>
      </w:r>
      <w:r w:rsidR="00A05C38" w:rsidRPr="009670CC">
        <w:rPr>
          <w:i/>
          <w:sz w:val="24"/>
        </w:rPr>
        <w:t>Contractor</w:t>
      </w:r>
      <w:r w:rsidR="00A05C38" w:rsidDel="00A05C38">
        <w:rPr>
          <w:color w:val="0070C0"/>
          <w:sz w:val="24"/>
        </w:rPr>
        <w:t xml:space="preserve"> </w:t>
      </w:r>
      <w:r>
        <w:rPr>
          <w:sz w:val="24"/>
        </w:rPr>
        <w:t>under SOP Clause 6 in which a net amount is admitted as due and is to be paid (“net admitted amount”);</w:t>
      </w:r>
      <w:r>
        <w:rPr>
          <w:spacing w:val="-2"/>
          <w:sz w:val="24"/>
        </w:rPr>
        <w:t xml:space="preserve"> </w:t>
      </w:r>
      <w:r>
        <w:rPr>
          <w:sz w:val="24"/>
        </w:rPr>
        <w:t>but</w:t>
      </w:r>
    </w:p>
    <w:p w:rsidR="00ED744F" w:rsidRDefault="006B3C0A" w:rsidP="0056032F">
      <w:pPr>
        <w:pStyle w:val="a4"/>
        <w:numPr>
          <w:ilvl w:val="2"/>
          <w:numId w:val="37"/>
        </w:numPr>
        <w:tabs>
          <w:tab w:val="left" w:pos="2144"/>
        </w:tabs>
        <w:ind w:left="2148" w:right="1107" w:hanging="383"/>
        <w:rPr>
          <w:sz w:val="24"/>
        </w:rPr>
      </w:pPr>
      <w:r>
        <w:rPr>
          <w:sz w:val="24"/>
        </w:rPr>
        <w:t>failed</w:t>
      </w:r>
      <w:r>
        <w:rPr>
          <w:spacing w:val="-6"/>
          <w:sz w:val="24"/>
        </w:rPr>
        <w:t xml:space="preserve"> </w:t>
      </w:r>
      <w:r>
        <w:rPr>
          <w:sz w:val="24"/>
        </w:rPr>
        <w:t>to</w:t>
      </w:r>
      <w:r>
        <w:rPr>
          <w:spacing w:val="-6"/>
          <w:sz w:val="24"/>
        </w:rPr>
        <w:t xml:space="preserve"> </w:t>
      </w:r>
      <w:r>
        <w:rPr>
          <w:sz w:val="24"/>
        </w:rPr>
        <w:t>pay</w:t>
      </w:r>
      <w:r>
        <w:rPr>
          <w:spacing w:val="-6"/>
          <w:sz w:val="24"/>
        </w:rPr>
        <w:t xml:space="preserve"> </w:t>
      </w:r>
      <w:r>
        <w:rPr>
          <w:sz w:val="24"/>
        </w:rPr>
        <w:t>the</w:t>
      </w:r>
      <w:r>
        <w:rPr>
          <w:spacing w:val="-6"/>
          <w:sz w:val="24"/>
        </w:rPr>
        <w:t xml:space="preserve"> </w:t>
      </w:r>
      <w:r>
        <w:rPr>
          <w:sz w:val="24"/>
        </w:rPr>
        <w:t>net</w:t>
      </w:r>
      <w:r>
        <w:rPr>
          <w:spacing w:val="-6"/>
          <w:sz w:val="24"/>
        </w:rPr>
        <w:t xml:space="preserve"> </w:t>
      </w:r>
      <w:r>
        <w:rPr>
          <w:sz w:val="24"/>
        </w:rPr>
        <w:t>admitted</w:t>
      </w:r>
      <w:r>
        <w:rPr>
          <w:spacing w:val="-6"/>
          <w:sz w:val="24"/>
        </w:rPr>
        <w:t xml:space="preserve"> </w:t>
      </w:r>
      <w:r>
        <w:rPr>
          <w:sz w:val="24"/>
        </w:rPr>
        <w:t>amount</w:t>
      </w:r>
      <w:r>
        <w:rPr>
          <w:spacing w:val="-6"/>
          <w:sz w:val="24"/>
        </w:rPr>
        <w:t xml:space="preserve"> </w:t>
      </w:r>
      <w:r>
        <w:rPr>
          <w:sz w:val="24"/>
        </w:rPr>
        <w:t>in</w:t>
      </w:r>
      <w:r>
        <w:rPr>
          <w:spacing w:val="-6"/>
          <w:sz w:val="24"/>
        </w:rPr>
        <w:t xml:space="preserve"> </w:t>
      </w:r>
      <w:r>
        <w:rPr>
          <w:sz w:val="24"/>
        </w:rPr>
        <w:t>full</w:t>
      </w:r>
      <w:r>
        <w:rPr>
          <w:spacing w:val="-6"/>
          <w:sz w:val="24"/>
        </w:rPr>
        <w:t xml:space="preserve"> </w:t>
      </w:r>
      <w:r>
        <w:rPr>
          <w:sz w:val="24"/>
        </w:rPr>
        <w:t>on</w:t>
      </w:r>
      <w:r>
        <w:rPr>
          <w:spacing w:val="-6"/>
          <w:sz w:val="24"/>
        </w:rPr>
        <w:t xml:space="preserve"> </w:t>
      </w:r>
      <w:r>
        <w:rPr>
          <w:sz w:val="24"/>
        </w:rPr>
        <w:t>or</w:t>
      </w:r>
      <w:r>
        <w:rPr>
          <w:spacing w:val="-6"/>
          <w:sz w:val="24"/>
        </w:rPr>
        <w:t xml:space="preserve"> </w:t>
      </w:r>
      <w:r>
        <w:rPr>
          <w:sz w:val="24"/>
        </w:rPr>
        <w:t>before</w:t>
      </w:r>
      <w:r>
        <w:rPr>
          <w:spacing w:val="-6"/>
          <w:sz w:val="24"/>
        </w:rPr>
        <w:t xml:space="preserve"> </w:t>
      </w:r>
      <w:r>
        <w:rPr>
          <w:sz w:val="24"/>
        </w:rPr>
        <w:t>the</w:t>
      </w:r>
      <w:r>
        <w:rPr>
          <w:spacing w:val="-6"/>
          <w:sz w:val="24"/>
        </w:rPr>
        <w:t xml:space="preserve"> </w:t>
      </w:r>
      <w:r>
        <w:rPr>
          <w:sz w:val="24"/>
        </w:rPr>
        <w:t>date</w:t>
      </w:r>
      <w:r>
        <w:rPr>
          <w:spacing w:val="-6"/>
          <w:sz w:val="24"/>
        </w:rPr>
        <w:t xml:space="preserve"> </w:t>
      </w:r>
      <w:r>
        <w:rPr>
          <w:sz w:val="24"/>
        </w:rPr>
        <w:t>on</w:t>
      </w:r>
      <w:r>
        <w:rPr>
          <w:spacing w:val="-6"/>
          <w:sz w:val="24"/>
        </w:rPr>
        <w:t xml:space="preserve"> </w:t>
      </w:r>
      <w:r>
        <w:rPr>
          <w:sz w:val="24"/>
        </w:rPr>
        <w:t>which</w:t>
      </w:r>
      <w:r>
        <w:rPr>
          <w:spacing w:val="-7"/>
          <w:sz w:val="24"/>
        </w:rPr>
        <w:t xml:space="preserve"> </w:t>
      </w:r>
      <w:r>
        <w:rPr>
          <w:sz w:val="24"/>
        </w:rPr>
        <w:t>the net admitted amount becomes payable under SOP Clause 4;</w:t>
      </w:r>
      <w:r>
        <w:rPr>
          <w:spacing w:val="-10"/>
          <w:sz w:val="24"/>
        </w:rPr>
        <w:t xml:space="preserve"> </w:t>
      </w:r>
      <w:r>
        <w:rPr>
          <w:sz w:val="24"/>
        </w:rPr>
        <w:t>or</w:t>
      </w:r>
    </w:p>
    <w:p w:rsidR="00ED744F" w:rsidRDefault="00ED744F">
      <w:pPr>
        <w:pStyle w:val="a3"/>
        <w:spacing w:before="10"/>
        <w:rPr>
          <w:sz w:val="23"/>
        </w:rPr>
      </w:pPr>
    </w:p>
    <w:p w:rsidR="00ED744F" w:rsidRDefault="006B3C0A" w:rsidP="0056032F">
      <w:pPr>
        <w:pStyle w:val="a4"/>
        <w:numPr>
          <w:ilvl w:val="1"/>
          <w:numId w:val="37"/>
        </w:numPr>
        <w:tabs>
          <w:tab w:val="left" w:pos="1766"/>
        </w:tabs>
        <w:ind w:left="1771" w:right="1109" w:hanging="480"/>
        <w:jc w:val="both"/>
        <w:rPr>
          <w:sz w:val="24"/>
        </w:rPr>
      </w:pPr>
      <w:r>
        <w:rPr>
          <w:sz w:val="24"/>
        </w:rPr>
        <w:t>the</w:t>
      </w:r>
      <w:r>
        <w:rPr>
          <w:spacing w:val="-6"/>
          <w:sz w:val="24"/>
        </w:rPr>
        <w:t xml:space="preserve"> </w:t>
      </w:r>
      <w:r w:rsidR="00A05C38" w:rsidRPr="009670CC">
        <w:rPr>
          <w:i/>
          <w:sz w:val="24"/>
          <w:szCs w:val="24"/>
        </w:rPr>
        <w:t>Client</w:t>
      </w:r>
      <w:r w:rsidR="00A05C38" w:rsidDel="00A05C38">
        <w:rPr>
          <w:color w:val="0070C0"/>
          <w:sz w:val="24"/>
        </w:rPr>
        <w:t xml:space="preserve"> </w:t>
      </w:r>
      <w:r>
        <w:rPr>
          <w:sz w:val="24"/>
        </w:rPr>
        <w:t>does</w:t>
      </w:r>
      <w:r>
        <w:rPr>
          <w:spacing w:val="-6"/>
          <w:sz w:val="24"/>
        </w:rPr>
        <w:t xml:space="preserve"> </w:t>
      </w:r>
      <w:r>
        <w:rPr>
          <w:sz w:val="24"/>
        </w:rPr>
        <w:t>not</w:t>
      </w:r>
      <w:r>
        <w:rPr>
          <w:spacing w:val="-6"/>
          <w:sz w:val="24"/>
        </w:rPr>
        <w:t xml:space="preserve"> </w:t>
      </w:r>
      <w:r>
        <w:rPr>
          <w:sz w:val="24"/>
        </w:rPr>
        <w:t>serve</w:t>
      </w:r>
      <w:r>
        <w:rPr>
          <w:spacing w:val="-6"/>
          <w:sz w:val="24"/>
        </w:rPr>
        <w:t xml:space="preserve"> </w:t>
      </w:r>
      <w:r>
        <w:rPr>
          <w:sz w:val="24"/>
        </w:rPr>
        <w:t>a</w:t>
      </w:r>
      <w:r>
        <w:rPr>
          <w:spacing w:val="-7"/>
          <w:sz w:val="24"/>
        </w:rPr>
        <w:t xml:space="preserve"> </w:t>
      </w:r>
      <w:r>
        <w:rPr>
          <w:sz w:val="24"/>
        </w:rPr>
        <w:t>payment</w:t>
      </w:r>
      <w:r>
        <w:rPr>
          <w:spacing w:val="-6"/>
          <w:sz w:val="24"/>
        </w:rPr>
        <w:t xml:space="preserve"> </w:t>
      </w:r>
      <w:r>
        <w:rPr>
          <w:sz w:val="24"/>
        </w:rPr>
        <w:t>response</w:t>
      </w:r>
      <w:r>
        <w:rPr>
          <w:spacing w:val="-6"/>
          <w:sz w:val="24"/>
        </w:rPr>
        <w:t xml:space="preserve"> </w:t>
      </w:r>
      <w:r>
        <w:rPr>
          <w:sz w:val="24"/>
        </w:rPr>
        <w:t>under</w:t>
      </w:r>
      <w:r>
        <w:rPr>
          <w:spacing w:val="-6"/>
          <w:sz w:val="24"/>
        </w:rPr>
        <w:t xml:space="preserve"> </w:t>
      </w:r>
      <w:r>
        <w:rPr>
          <w:sz w:val="24"/>
        </w:rPr>
        <w:t>SOP</w:t>
      </w:r>
      <w:r>
        <w:rPr>
          <w:spacing w:val="-7"/>
          <w:sz w:val="24"/>
        </w:rPr>
        <w:t xml:space="preserve"> </w:t>
      </w:r>
      <w:r>
        <w:rPr>
          <w:sz w:val="24"/>
        </w:rPr>
        <w:t>Clause</w:t>
      </w:r>
      <w:r>
        <w:rPr>
          <w:spacing w:val="-6"/>
          <w:sz w:val="24"/>
        </w:rPr>
        <w:t xml:space="preserve"> </w:t>
      </w:r>
      <w:r>
        <w:rPr>
          <w:sz w:val="24"/>
        </w:rPr>
        <w:t>6 in reply to the payment claim on or before the date referred to in SOP Clause 7(2) and fails to pay the claimed amount in full by the payable</w:t>
      </w:r>
      <w:r>
        <w:rPr>
          <w:spacing w:val="-1"/>
          <w:sz w:val="24"/>
        </w:rPr>
        <w:t xml:space="preserve"> </w:t>
      </w:r>
      <w:r>
        <w:rPr>
          <w:sz w:val="24"/>
        </w:rPr>
        <w:t>date.</w:t>
      </w:r>
    </w:p>
    <w:p w:rsidR="00ED744F" w:rsidRDefault="00ED744F">
      <w:pPr>
        <w:pStyle w:val="a3"/>
        <w:spacing w:before="9"/>
        <w:rPr>
          <w:sz w:val="20"/>
        </w:rPr>
      </w:pPr>
    </w:p>
    <w:p w:rsidR="00ED744F" w:rsidRDefault="006B3C0A" w:rsidP="0056032F">
      <w:pPr>
        <w:pStyle w:val="a4"/>
        <w:numPr>
          <w:ilvl w:val="0"/>
          <w:numId w:val="37"/>
        </w:numPr>
        <w:tabs>
          <w:tab w:val="left" w:pos="1151"/>
        </w:tabs>
        <w:spacing w:line="316" w:lineRule="exact"/>
        <w:rPr>
          <w:rFonts w:ascii="細明體" w:hAnsi="細明體"/>
          <w:sz w:val="24"/>
        </w:rPr>
      </w:pPr>
      <w:r>
        <w:rPr>
          <w:sz w:val="24"/>
        </w:rPr>
        <w:t>For the purposes of SOP Clause 10, a payment dispute arises on the expiry</w:t>
      </w:r>
      <w:r>
        <w:rPr>
          <w:spacing w:val="-17"/>
          <w:sz w:val="24"/>
        </w:rPr>
        <w:t xml:space="preserve"> </w:t>
      </w:r>
      <w:r>
        <w:rPr>
          <w:sz w:val="24"/>
        </w:rPr>
        <w:t>of</w:t>
      </w:r>
      <w:r>
        <w:rPr>
          <w:rFonts w:ascii="細明體" w:hAnsi="細明體"/>
          <w:sz w:val="24"/>
        </w:rPr>
        <w:t>—</w:t>
      </w:r>
    </w:p>
    <w:p w:rsidR="00ED744F" w:rsidRDefault="006B3C0A" w:rsidP="0056032F">
      <w:pPr>
        <w:pStyle w:val="a4"/>
        <w:numPr>
          <w:ilvl w:val="1"/>
          <w:numId w:val="37"/>
        </w:numPr>
        <w:tabs>
          <w:tab w:val="left" w:pos="1717"/>
        </w:tabs>
        <w:spacing w:line="313" w:lineRule="exact"/>
        <w:rPr>
          <w:sz w:val="24"/>
        </w:rPr>
      </w:pPr>
      <w:r>
        <w:rPr>
          <w:sz w:val="24"/>
        </w:rPr>
        <w:t>for sub-clause (1)(a)</w:t>
      </w:r>
      <w:r>
        <w:rPr>
          <w:rFonts w:ascii="細明體" w:hAnsi="細明體"/>
          <w:sz w:val="24"/>
        </w:rPr>
        <w:t>—</w:t>
      </w:r>
      <w:r>
        <w:rPr>
          <w:sz w:val="24"/>
        </w:rPr>
        <w:t>the date referred to in SOP Clause</w:t>
      </w:r>
      <w:r>
        <w:rPr>
          <w:spacing w:val="-19"/>
          <w:sz w:val="24"/>
        </w:rPr>
        <w:t xml:space="preserve"> </w:t>
      </w:r>
      <w:r>
        <w:rPr>
          <w:sz w:val="24"/>
        </w:rPr>
        <w:t>7(2);</w:t>
      </w:r>
    </w:p>
    <w:p w:rsidR="00ED744F" w:rsidRDefault="006B3C0A" w:rsidP="0056032F">
      <w:pPr>
        <w:pStyle w:val="a4"/>
        <w:numPr>
          <w:ilvl w:val="1"/>
          <w:numId w:val="37"/>
        </w:numPr>
        <w:tabs>
          <w:tab w:val="left" w:pos="1717"/>
        </w:tabs>
        <w:spacing w:line="261" w:lineRule="auto"/>
        <w:ind w:right="1108"/>
        <w:rPr>
          <w:sz w:val="24"/>
        </w:rPr>
      </w:pPr>
      <w:r>
        <w:rPr>
          <w:sz w:val="24"/>
        </w:rPr>
        <w:t>for</w:t>
      </w:r>
      <w:r>
        <w:rPr>
          <w:spacing w:val="-7"/>
          <w:sz w:val="24"/>
        </w:rPr>
        <w:t xml:space="preserve"> </w:t>
      </w:r>
      <w:r>
        <w:rPr>
          <w:sz w:val="24"/>
        </w:rPr>
        <w:t>sub-clause</w:t>
      </w:r>
      <w:r>
        <w:rPr>
          <w:spacing w:val="-7"/>
          <w:sz w:val="24"/>
        </w:rPr>
        <w:t xml:space="preserve"> </w:t>
      </w:r>
      <w:r>
        <w:rPr>
          <w:sz w:val="24"/>
        </w:rPr>
        <w:t>(1)(b)</w:t>
      </w:r>
      <w:r>
        <w:rPr>
          <w:rFonts w:ascii="細明體" w:hAnsi="細明體"/>
          <w:sz w:val="24"/>
        </w:rPr>
        <w:t>—</w:t>
      </w:r>
      <w:r>
        <w:rPr>
          <w:sz w:val="24"/>
        </w:rPr>
        <w:t>the</w:t>
      </w:r>
      <w:r>
        <w:rPr>
          <w:spacing w:val="-7"/>
          <w:sz w:val="24"/>
        </w:rPr>
        <w:t xml:space="preserve"> </w:t>
      </w:r>
      <w:r>
        <w:rPr>
          <w:sz w:val="24"/>
        </w:rPr>
        <w:t>date</w:t>
      </w:r>
      <w:r>
        <w:rPr>
          <w:spacing w:val="-7"/>
          <w:sz w:val="24"/>
        </w:rPr>
        <w:t xml:space="preserve"> </w:t>
      </w:r>
      <w:r>
        <w:rPr>
          <w:sz w:val="24"/>
        </w:rPr>
        <w:t>on</w:t>
      </w:r>
      <w:r>
        <w:rPr>
          <w:spacing w:val="-7"/>
          <w:sz w:val="24"/>
        </w:rPr>
        <w:t xml:space="preserve"> </w:t>
      </w:r>
      <w:r>
        <w:rPr>
          <w:sz w:val="24"/>
        </w:rPr>
        <w:t>which</w:t>
      </w:r>
      <w:r>
        <w:rPr>
          <w:spacing w:val="-7"/>
          <w:sz w:val="24"/>
        </w:rPr>
        <w:t xml:space="preserve"> </w:t>
      </w:r>
      <w:r>
        <w:rPr>
          <w:sz w:val="24"/>
        </w:rPr>
        <w:t>the</w:t>
      </w:r>
      <w:r>
        <w:rPr>
          <w:spacing w:val="-7"/>
          <w:sz w:val="24"/>
        </w:rPr>
        <w:t xml:space="preserve"> </w:t>
      </w:r>
      <w:r>
        <w:rPr>
          <w:sz w:val="24"/>
        </w:rPr>
        <w:t>net</w:t>
      </w:r>
      <w:r>
        <w:rPr>
          <w:spacing w:val="-9"/>
          <w:sz w:val="24"/>
        </w:rPr>
        <w:t xml:space="preserve"> </w:t>
      </w:r>
      <w:r>
        <w:rPr>
          <w:sz w:val="24"/>
        </w:rPr>
        <w:t>admitted</w:t>
      </w:r>
      <w:r>
        <w:rPr>
          <w:spacing w:val="-7"/>
          <w:sz w:val="24"/>
        </w:rPr>
        <w:t xml:space="preserve"> </w:t>
      </w:r>
      <w:r>
        <w:rPr>
          <w:sz w:val="24"/>
        </w:rPr>
        <w:t>amount</w:t>
      </w:r>
      <w:r>
        <w:rPr>
          <w:spacing w:val="-7"/>
          <w:sz w:val="24"/>
        </w:rPr>
        <w:t xml:space="preserve"> </w:t>
      </w:r>
      <w:r>
        <w:rPr>
          <w:sz w:val="24"/>
        </w:rPr>
        <w:t>becomes</w:t>
      </w:r>
      <w:r>
        <w:rPr>
          <w:spacing w:val="-7"/>
          <w:sz w:val="24"/>
        </w:rPr>
        <w:t xml:space="preserve"> </w:t>
      </w:r>
      <w:r>
        <w:rPr>
          <w:sz w:val="24"/>
        </w:rPr>
        <w:t>payable under SOP Clause 4;</w:t>
      </w:r>
      <w:r>
        <w:rPr>
          <w:spacing w:val="-18"/>
          <w:sz w:val="24"/>
        </w:rPr>
        <w:t xml:space="preserve"> </w:t>
      </w:r>
      <w:r>
        <w:rPr>
          <w:sz w:val="24"/>
        </w:rPr>
        <w:t>or</w:t>
      </w:r>
    </w:p>
    <w:p w:rsidR="00ED744F" w:rsidRDefault="006B3C0A" w:rsidP="0056032F">
      <w:pPr>
        <w:pStyle w:val="a4"/>
        <w:numPr>
          <w:ilvl w:val="1"/>
          <w:numId w:val="37"/>
        </w:numPr>
        <w:tabs>
          <w:tab w:val="left" w:pos="1717"/>
        </w:tabs>
        <w:spacing w:before="3" w:line="258" w:lineRule="exact"/>
        <w:rPr>
          <w:sz w:val="24"/>
        </w:rPr>
      </w:pPr>
      <w:r>
        <w:rPr>
          <w:sz w:val="24"/>
        </w:rPr>
        <w:t>for sub-clause (1)(c)</w:t>
      </w:r>
      <w:r>
        <w:rPr>
          <w:rFonts w:ascii="細明體" w:hAnsi="細明體"/>
          <w:sz w:val="24"/>
        </w:rPr>
        <w:t>—</w:t>
      </w:r>
      <w:r>
        <w:rPr>
          <w:sz w:val="24"/>
        </w:rPr>
        <w:t>the date referred to in SOP Clause</w:t>
      </w:r>
      <w:r>
        <w:rPr>
          <w:spacing w:val="-34"/>
          <w:sz w:val="24"/>
        </w:rPr>
        <w:t xml:space="preserve"> </w:t>
      </w:r>
      <w:r>
        <w:rPr>
          <w:sz w:val="24"/>
        </w:rPr>
        <w:t>7(2).</w:t>
      </w:r>
    </w:p>
    <w:p w:rsidR="00ED744F" w:rsidRDefault="00ED744F">
      <w:pPr>
        <w:pStyle w:val="a3"/>
        <w:spacing w:before="7"/>
        <w:rPr>
          <w:sz w:val="26"/>
        </w:rPr>
      </w:pPr>
    </w:p>
    <w:p w:rsidR="00ED744F" w:rsidRDefault="006B3C0A" w:rsidP="0056032F">
      <w:pPr>
        <w:pStyle w:val="a4"/>
        <w:numPr>
          <w:ilvl w:val="0"/>
          <w:numId w:val="37"/>
        </w:numPr>
        <w:tabs>
          <w:tab w:val="left" w:pos="1151"/>
        </w:tabs>
        <w:rPr>
          <w:sz w:val="24"/>
        </w:rPr>
      </w:pPr>
      <w:r>
        <w:rPr>
          <w:sz w:val="24"/>
        </w:rPr>
        <w:t>Notwithstanding  sub-clause  (1),  a  payment  dispute,  in  respect  of  a  claim  of</w:t>
      </w:r>
      <w:r w:rsidR="00B2062A">
        <w:rPr>
          <w:spacing w:val="49"/>
          <w:sz w:val="24"/>
        </w:rPr>
        <w:t xml:space="preserve"> </w:t>
      </w:r>
      <w:r>
        <w:rPr>
          <w:sz w:val="24"/>
        </w:rPr>
        <w:t>the</w:t>
      </w:r>
    </w:p>
    <w:p w:rsidR="00ED744F" w:rsidRDefault="00B2062A" w:rsidP="00CA7C5E">
      <w:pPr>
        <w:pStyle w:val="a3"/>
        <w:ind w:left="1149" w:right="1106"/>
        <w:jc w:val="both"/>
      </w:pPr>
      <w:r w:rsidRPr="009670CC">
        <w:rPr>
          <w:i/>
        </w:rPr>
        <w:t>Contractor</w:t>
      </w:r>
      <w:r w:rsidDel="00B2062A">
        <w:rPr>
          <w:color w:val="0070C0"/>
        </w:rPr>
        <w:t xml:space="preserve"> </w:t>
      </w:r>
      <w:r w:rsidR="006B3C0A">
        <w:t xml:space="preserve">for additional payment pertaining to the happening of a compensable event as specified in </w:t>
      </w:r>
      <w:r w:rsidR="006B3C0A" w:rsidRPr="00CA7C5E">
        <w:t>th</w:t>
      </w:r>
      <w:r w:rsidRPr="00CA7C5E">
        <w:t>e</w:t>
      </w:r>
      <w:r w:rsidR="006B3C0A" w:rsidRPr="00CA7C5E">
        <w:t xml:space="preserve"> contract</w:t>
      </w:r>
      <w:r w:rsidR="006B3C0A">
        <w:t>, does not arise unless and until</w:t>
      </w:r>
      <w:r w:rsidR="006B3C0A">
        <w:rPr>
          <w:spacing w:val="-14"/>
        </w:rPr>
        <w:t xml:space="preserve"> </w:t>
      </w:r>
      <w:r w:rsidR="006B3C0A">
        <w:t>the</w:t>
      </w:r>
      <w:r w:rsidRPr="00CA7C5E">
        <w:t xml:space="preserve"> </w:t>
      </w:r>
      <w:r w:rsidR="006B3C0A" w:rsidRPr="00CA7C5E">
        <w:rPr>
          <w:i/>
        </w:rPr>
        <w:t>Project</w:t>
      </w:r>
      <w:r w:rsidR="006B3C0A" w:rsidRPr="00CA7C5E">
        <w:rPr>
          <w:i/>
          <w:spacing w:val="-15"/>
        </w:rPr>
        <w:t xml:space="preserve"> </w:t>
      </w:r>
      <w:r w:rsidR="006B3C0A" w:rsidRPr="00CA7C5E">
        <w:rPr>
          <w:i/>
        </w:rPr>
        <w:t>Manager</w:t>
      </w:r>
      <w:r w:rsidR="006B3C0A">
        <w:rPr>
          <w:i/>
          <w:color w:val="0070C0"/>
          <w:spacing w:val="-14"/>
        </w:rPr>
        <w:t xml:space="preserve"> </w:t>
      </w:r>
      <w:r w:rsidR="006B3C0A">
        <w:t xml:space="preserve">has notified the </w:t>
      </w:r>
      <w:r w:rsidRPr="009670CC">
        <w:rPr>
          <w:i/>
        </w:rPr>
        <w:t>Contractor</w:t>
      </w:r>
      <w:r w:rsidDel="00B2062A">
        <w:rPr>
          <w:color w:val="0070C0"/>
        </w:rPr>
        <w:t xml:space="preserve"> </w:t>
      </w:r>
      <w:r w:rsidR="006B3C0A">
        <w:t xml:space="preserve">of </w:t>
      </w:r>
      <w:r>
        <w:t>its</w:t>
      </w:r>
      <w:r w:rsidR="006B3C0A">
        <w:t xml:space="preserve"> rejection and / or assessment of such claim or has failed to notify the </w:t>
      </w:r>
      <w:r w:rsidRPr="009670CC">
        <w:rPr>
          <w:i/>
        </w:rPr>
        <w:t>Contractor</w:t>
      </w:r>
      <w:r w:rsidDel="00B2062A">
        <w:rPr>
          <w:color w:val="0070C0"/>
        </w:rPr>
        <w:t xml:space="preserve"> </w:t>
      </w:r>
      <w:r w:rsidR="006B3C0A">
        <w:t xml:space="preserve">of </w:t>
      </w:r>
      <w:r>
        <w:t>its</w:t>
      </w:r>
      <w:r w:rsidR="006B3C0A">
        <w:t xml:space="preserve"> acceptance,</w:t>
      </w:r>
      <w:r w:rsidR="006B3C0A">
        <w:rPr>
          <w:spacing w:val="-14"/>
        </w:rPr>
        <w:t xml:space="preserve"> </w:t>
      </w:r>
      <w:r w:rsidR="006B3C0A">
        <w:t>rejection</w:t>
      </w:r>
      <w:r w:rsidR="006B3C0A">
        <w:rPr>
          <w:spacing w:val="-14"/>
        </w:rPr>
        <w:t xml:space="preserve"> </w:t>
      </w:r>
      <w:r w:rsidR="006B3C0A">
        <w:t>and</w:t>
      </w:r>
      <w:r w:rsidR="006B3C0A">
        <w:rPr>
          <w:spacing w:val="-13"/>
        </w:rPr>
        <w:t xml:space="preserve"> </w:t>
      </w:r>
      <w:r w:rsidR="006B3C0A">
        <w:t>/</w:t>
      </w:r>
      <w:r w:rsidR="006B3C0A">
        <w:rPr>
          <w:spacing w:val="-13"/>
        </w:rPr>
        <w:t xml:space="preserve"> </w:t>
      </w:r>
      <w:r w:rsidR="006B3C0A">
        <w:t>or</w:t>
      </w:r>
      <w:r w:rsidR="006B3C0A">
        <w:rPr>
          <w:spacing w:val="-13"/>
        </w:rPr>
        <w:t xml:space="preserve"> </w:t>
      </w:r>
      <w:r w:rsidR="006B3C0A">
        <w:t>assessment</w:t>
      </w:r>
      <w:r w:rsidR="006B3C0A">
        <w:rPr>
          <w:spacing w:val="-13"/>
        </w:rPr>
        <w:t xml:space="preserve"> </w:t>
      </w:r>
      <w:r w:rsidR="006B3C0A">
        <w:t>of</w:t>
      </w:r>
      <w:r w:rsidR="006B3C0A">
        <w:rPr>
          <w:spacing w:val="-13"/>
        </w:rPr>
        <w:t xml:space="preserve"> </w:t>
      </w:r>
      <w:r w:rsidR="006B3C0A">
        <w:t>such</w:t>
      </w:r>
      <w:r w:rsidR="006B3C0A">
        <w:rPr>
          <w:spacing w:val="-13"/>
        </w:rPr>
        <w:t xml:space="preserve"> </w:t>
      </w:r>
      <w:r w:rsidR="006B3C0A">
        <w:t>claim</w:t>
      </w:r>
      <w:r w:rsidR="006B3C0A">
        <w:rPr>
          <w:spacing w:val="-15"/>
        </w:rPr>
        <w:t xml:space="preserve"> </w:t>
      </w:r>
      <w:r w:rsidR="006B3C0A">
        <w:t>within</w:t>
      </w:r>
      <w:r w:rsidR="006B3C0A">
        <w:rPr>
          <w:spacing w:val="-14"/>
        </w:rPr>
        <w:t xml:space="preserve"> </w:t>
      </w:r>
      <w:r w:rsidR="006B3C0A">
        <w:t>any</w:t>
      </w:r>
      <w:r w:rsidR="006B3C0A">
        <w:rPr>
          <w:spacing w:val="-13"/>
        </w:rPr>
        <w:t xml:space="preserve"> </w:t>
      </w:r>
      <w:r w:rsidR="006B3C0A">
        <w:t>timescales</w:t>
      </w:r>
      <w:r w:rsidR="006B3C0A">
        <w:rPr>
          <w:spacing w:val="-13"/>
        </w:rPr>
        <w:t xml:space="preserve"> </w:t>
      </w:r>
      <w:r w:rsidR="006B3C0A">
        <w:t>for</w:t>
      </w:r>
      <w:r w:rsidR="006B3C0A">
        <w:rPr>
          <w:spacing w:val="-13"/>
        </w:rPr>
        <w:t xml:space="preserve"> </w:t>
      </w:r>
      <w:r w:rsidR="006B3C0A">
        <w:t>the</w:t>
      </w:r>
      <w:r w:rsidR="006B3C0A">
        <w:rPr>
          <w:spacing w:val="-13"/>
        </w:rPr>
        <w:t xml:space="preserve"> </w:t>
      </w:r>
      <w:r w:rsidR="006B3C0A">
        <w:t>same specified in the claim handling procedure or, where no timescales are specified, within a reasonable time in accordance with the claim handling</w:t>
      </w:r>
      <w:r w:rsidR="006B3C0A">
        <w:rPr>
          <w:spacing w:val="-13"/>
        </w:rPr>
        <w:t xml:space="preserve"> </w:t>
      </w:r>
      <w:r w:rsidR="006B3C0A">
        <w:t>procedure.</w:t>
      </w:r>
    </w:p>
    <w:p w:rsidR="00ED744F" w:rsidRDefault="00ED744F">
      <w:pPr>
        <w:pStyle w:val="a3"/>
        <w:spacing w:before="4"/>
        <w:rPr>
          <w:sz w:val="25"/>
        </w:rPr>
      </w:pPr>
    </w:p>
    <w:p w:rsidR="00ED744F" w:rsidRDefault="006B3C0A" w:rsidP="0056032F">
      <w:pPr>
        <w:pStyle w:val="a4"/>
        <w:numPr>
          <w:ilvl w:val="0"/>
          <w:numId w:val="37"/>
        </w:numPr>
        <w:tabs>
          <w:tab w:val="left" w:pos="1151"/>
        </w:tabs>
        <w:spacing w:line="223" w:lineRule="auto"/>
        <w:ind w:right="1107"/>
        <w:jc w:val="both"/>
        <w:rPr>
          <w:rFonts w:ascii="細明體" w:hAnsi="細明體"/>
          <w:sz w:val="24"/>
        </w:rPr>
      </w:pPr>
      <w:r>
        <w:rPr>
          <w:sz w:val="24"/>
        </w:rPr>
        <w:t>The claim handling procedure is any procedure provided in</w:t>
      </w:r>
      <w:r w:rsidRPr="00275833">
        <w:rPr>
          <w:sz w:val="24"/>
          <w:szCs w:val="24"/>
        </w:rPr>
        <w:t xml:space="preserve"> </w:t>
      </w:r>
      <w:r w:rsidR="00105C7B" w:rsidRPr="00CA7C5E">
        <w:rPr>
          <w:sz w:val="24"/>
          <w:szCs w:val="24"/>
        </w:rPr>
        <w:t>the contract</w:t>
      </w:r>
      <w:r w:rsidR="00105C7B" w:rsidDel="00105C7B">
        <w:rPr>
          <w:color w:val="0070C0"/>
          <w:sz w:val="24"/>
        </w:rPr>
        <w:t xml:space="preserve"> </w:t>
      </w:r>
      <w:r>
        <w:rPr>
          <w:sz w:val="24"/>
        </w:rPr>
        <w:t>in</w:t>
      </w:r>
      <w:r>
        <w:rPr>
          <w:spacing w:val="-13"/>
          <w:sz w:val="24"/>
        </w:rPr>
        <w:t xml:space="preserve"> </w:t>
      </w:r>
      <w:r>
        <w:rPr>
          <w:sz w:val="24"/>
        </w:rPr>
        <w:t>relation</w:t>
      </w:r>
      <w:r>
        <w:rPr>
          <w:spacing w:val="-13"/>
          <w:sz w:val="24"/>
        </w:rPr>
        <w:t xml:space="preserve"> </w:t>
      </w:r>
      <w:r>
        <w:rPr>
          <w:sz w:val="24"/>
        </w:rPr>
        <w:t>to</w:t>
      </w:r>
      <w:r>
        <w:rPr>
          <w:spacing w:val="-15"/>
          <w:sz w:val="24"/>
        </w:rPr>
        <w:t xml:space="preserve"> </w:t>
      </w:r>
      <w:r>
        <w:rPr>
          <w:sz w:val="24"/>
        </w:rPr>
        <w:t>a</w:t>
      </w:r>
      <w:r>
        <w:rPr>
          <w:spacing w:val="-13"/>
          <w:sz w:val="24"/>
        </w:rPr>
        <w:t xml:space="preserve"> </w:t>
      </w:r>
      <w:r>
        <w:rPr>
          <w:sz w:val="24"/>
        </w:rPr>
        <w:t>claim</w:t>
      </w:r>
      <w:r>
        <w:rPr>
          <w:spacing w:val="-14"/>
          <w:sz w:val="24"/>
        </w:rPr>
        <w:t xml:space="preserve"> </w:t>
      </w:r>
      <w:r>
        <w:rPr>
          <w:sz w:val="24"/>
        </w:rPr>
        <w:t>for</w:t>
      </w:r>
      <w:r>
        <w:rPr>
          <w:spacing w:val="-13"/>
          <w:sz w:val="24"/>
        </w:rPr>
        <w:t xml:space="preserve"> </w:t>
      </w:r>
      <w:r>
        <w:rPr>
          <w:sz w:val="24"/>
        </w:rPr>
        <w:t>additional</w:t>
      </w:r>
      <w:r>
        <w:rPr>
          <w:spacing w:val="-13"/>
          <w:sz w:val="24"/>
        </w:rPr>
        <w:t xml:space="preserve"> </w:t>
      </w:r>
      <w:r>
        <w:rPr>
          <w:sz w:val="24"/>
        </w:rPr>
        <w:t>payment</w:t>
      </w:r>
      <w:r>
        <w:rPr>
          <w:spacing w:val="-13"/>
          <w:sz w:val="24"/>
        </w:rPr>
        <w:t xml:space="preserve"> </w:t>
      </w:r>
      <w:r>
        <w:rPr>
          <w:sz w:val="24"/>
        </w:rPr>
        <w:t>pertaining</w:t>
      </w:r>
      <w:r>
        <w:rPr>
          <w:spacing w:val="-13"/>
          <w:sz w:val="24"/>
        </w:rPr>
        <w:t xml:space="preserve"> </w:t>
      </w:r>
      <w:r>
        <w:rPr>
          <w:sz w:val="24"/>
        </w:rPr>
        <w:t>to</w:t>
      </w:r>
      <w:r>
        <w:rPr>
          <w:spacing w:val="-13"/>
          <w:sz w:val="24"/>
        </w:rPr>
        <w:t xml:space="preserve"> </w:t>
      </w:r>
      <w:r>
        <w:rPr>
          <w:sz w:val="24"/>
        </w:rPr>
        <w:t>the</w:t>
      </w:r>
      <w:r>
        <w:rPr>
          <w:spacing w:val="-15"/>
          <w:sz w:val="24"/>
        </w:rPr>
        <w:t xml:space="preserve"> </w:t>
      </w:r>
      <w:r>
        <w:rPr>
          <w:sz w:val="24"/>
        </w:rPr>
        <w:t>happening</w:t>
      </w:r>
      <w:r>
        <w:rPr>
          <w:spacing w:val="-13"/>
          <w:sz w:val="24"/>
        </w:rPr>
        <w:t xml:space="preserve"> </w:t>
      </w:r>
      <w:r>
        <w:rPr>
          <w:sz w:val="24"/>
        </w:rPr>
        <w:t>of</w:t>
      </w:r>
      <w:r>
        <w:rPr>
          <w:spacing w:val="-12"/>
          <w:sz w:val="24"/>
        </w:rPr>
        <w:t xml:space="preserve"> </w:t>
      </w:r>
      <w:r>
        <w:rPr>
          <w:sz w:val="24"/>
        </w:rPr>
        <w:t>a</w:t>
      </w:r>
      <w:r>
        <w:rPr>
          <w:spacing w:val="-13"/>
          <w:sz w:val="24"/>
        </w:rPr>
        <w:t xml:space="preserve"> </w:t>
      </w:r>
      <w:r>
        <w:rPr>
          <w:sz w:val="24"/>
        </w:rPr>
        <w:t>compensable event</w:t>
      </w:r>
      <w:r>
        <w:rPr>
          <w:spacing w:val="-3"/>
          <w:sz w:val="24"/>
        </w:rPr>
        <w:t xml:space="preserve"> </w:t>
      </w:r>
      <w:r>
        <w:rPr>
          <w:sz w:val="24"/>
        </w:rPr>
        <w:t>as</w:t>
      </w:r>
      <w:r>
        <w:rPr>
          <w:spacing w:val="-3"/>
          <w:sz w:val="24"/>
        </w:rPr>
        <w:t xml:space="preserve"> </w:t>
      </w:r>
      <w:r>
        <w:rPr>
          <w:sz w:val="24"/>
        </w:rPr>
        <w:t>specified</w:t>
      </w:r>
      <w:r>
        <w:rPr>
          <w:spacing w:val="-3"/>
          <w:sz w:val="24"/>
        </w:rPr>
        <w:t xml:space="preserve"> </w:t>
      </w:r>
      <w:r>
        <w:rPr>
          <w:sz w:val="24"/>
        </w:rPr>
        <w:t>in</w:t>
      </w:r>
      <w:r w:rsidRPr="00275833">
        <w:rPr>
          <w:spacing w:val="-4"/>
          <w:sz w:val="24"/>
          <w:szCs w:val="24"/>
        </w:rPr>
        <w:t xml:space="preserve"> </w:t>
      </w:r>
      <w:r w:rsidR="00105C7B" w:rsidRPr="00CA7C5E">
        <w:rPr>
          <w:sz w:val="24"/>
          <w:szCs w:val="24"/>
        </w:rPr>
        <w:t>the contract</w:t>
      </w:r>
      <w:r w:rsidR="00105C7B" w:rsidRPr="00275833" w:rsidDel="00105C7B">
        <w:rPr>
          <w:color w:val="0070C0"/>
          <w:sz w:val="24"/>
          <w:szCs w:val="24"/>
        </w:rPr>
        <w:t xml:space="preserve"> </w:t>
      </w:r>
      <w:r w:rsidRPr="00637EB7">
        <w:rPr>
          <w:sz w:val="24"/>
          <w:szCs w:val="24"/>
        </w:rPr>
        <w:t>f</w:t>
      </w:r>
      <w:r>
        <w:rPr>
          <w:sz w:val="24"/>
        </w:rPr>
        <w:t>or</w:t>
      </w:r>
      <w:r>
        <w:rPr>
          <w:spacing w:val="-4"/>
          <w:sz w:val="24"/>
        </w:rPr>
        <w:t xml:space="preserve"> </w:t>
      </w:r>
      <w:r>
        <w:rPr>
          <w:sz w:val="24"/>
        </w:rPr>
        <w:t>the</w:t>
      </w:r>
      <w:r>
        <w:rPr>
          <w:spacing w:val="-4"/>
          <w:sz w:val="24"/>
        </w:rPr>
        <w:t xml:space="preserve"> </w:t>
      </w:r>
      <w:r>
        <w:rPr>
          <w:sz w:val="24"/>
        </w:rPr>
        <w:t>purposes</w:t>
      </w:r>
      <w:r>
        <w:rPr>
          <w:spacing w:val="-4"/>
          <w:sz w:val="24"/>
        </w:rPr>
        <w:t xml:space="preserve"> </w:t>
      </w:r>
      <w:r>
        <w:rPr>
          <w:sz w:val="24"/>
        </w:rPr>
        <w:t>of</w:t>
      </w:r>
      <w:r>
        <w:rPr>
          <w:rFonts w:ascii="細明體" w:hAnsi="細明體"/>
          <w:sz w:val="24"/>
        </w:rPr>
        <w:t>—</w:t>
      </w:r>
    </w:p>
    <w:p w:rsidR="00ED744F" w:rsidRDefault="006B3C0A" w:rsidP="0056032F">
      <w:pPr>
        <w:pStyle w:val="a4"/>
        <w:numPr>
          <w:ilvl w:val="1"/>
          <w:numId w:val="37"/>
        </w:numPr>
        <w:tabs>
          <w:tab w:val="left" w:pos="1717"/>
        </w:tabs>
        <w:spacing w:before="33"/>
        <w:rPr>
          <w:sz w:val="24"/>
        </w:rPr>
      </w:pPr>
      <w:r>
        <w:rPr>
          <w:sz w:val="24"/>
        </w:rPr>
        <w:t>analysing and determining the liability for such payment;</w:t>
      </w:r>
      <w:r>
        <w:rPr>
          <w:spacing w:val="-4"/>
          <w:sz w:val="24"/>
        </w:rPr>
        <w:t xml:space="preserve"> </w:t>
      </w:r>
      <w:r>
        <w:rPr>
          <w:sz w:val="24"/>
        </w:rPr>
        <w:t>and</w:t>
      </w:r>
    </w:p>
    <w:p w:rsidR="00450DD3" w:rsidRDefault="006B3C0A" w:rsidP="0056032F">
      <w:pPr>
        <w:pStyle w:val="a4"/>
        <w:numPr>
          <w:ilvl w:val="1"/>
          <w:numId w:val="37"/>
        </w:numPr>
        <w:tabs>
          <w:tab w:val="left" w:pos="1717"/>
        </w:tabs>
        <w:ind w:right="1108"/>
        <w:rPr>
          <w:sz w:val="24"/>
        </w:rPr>
      </w:pPr>
      <w:r>
        <w:rPr>
          <w:sz w:val="24"/>
        </w:rPr>
        <w:t>assessing the amount of such payment or assessing adjustments to rates and prices which may result in additional</w:t>
      </w:r>
      <w:r>
        <w:rPr>
          <w:spacing w:val="-18"/>
          <w:sz w:val="24"/>
        </w:rPr>
        <w:t xml:space="preserve"> </w:t>
      </w:r>
      <w:r>
        <w:rPr>
          <w:sz w:val="24"/>
        </w:rPr>
        <w:t>payment.</w:t>
      </w:r>
    </w:p>
    <w:p w:rsidR="00ED744F" w:rsidRDefault="00ED744F" w:rsidP="00CA7C5E"/>
    <w:p w:rsidR="007F214A" w:rsidRPr="004925C1" w:rsidRDefault="00450DD3" w:rsidP="00CA7C5E">
      <w:pPr>
        <w:pStyle w:val="a4"/>
        <w:numPr>
          <w:ilvl w:val="0"/>
          <w:numId w:val="37"/>
        </w:numPr>
        <w:tabs>
          <w:tab w:val="left" w:pos="1151"/>
        </w:tabs>
        <w:spacing w:line="223" w:lineRule="auto"/>
        <w:ind w:right="1107"/>
        <w:jc w:val="both"/>
        <w:rPr>
          <w:sz w:val="24"/>
        </w:rPr>
      </w:pPr>
      <w:r w:rsidRPr="00CA7C5E">
        <w:rPr>
          <w:sz w:val="24"/>
        </w:rPr>
        <w:t xml:space="preserve">Without prejudice to the generality of sub-clauses (3) and (4) of this SOP Clause, the claim handling procedure includes all steps from the notification of a compensation event under NEC Clause 6 (Compensation events) until the </w:t>
      </w:r>
      <w:r w:rsidRPr="00CA7C5E">
        <w:rPr>
          <w:i/>
          <w:sz w:val="24"/>
        </w:rPr>
        <w:t>Project Manager</w:t>
      </w:r>
      <w:r w:rsidRPr="00CA7C5E">
        <w:rPr>
          <w:sz w:val="24"/>
        </w:rPr>
        <w:t xml:space="preserve"> has (or should have) notified the </w:t>
      </w:r>
      <w:r w:rsidRPr="00CA7C5E">
        <w:rPr>
          <w:i/>
          <w:sz w:val="24"/>
        </w:rPr>
        <w:t>Contractor</w:t>
      </w:r>
      <w:r w:rsidRPr="00CA7C5E">
        <w:rPr>
          <w:sz w:val="24"/>
        </w:rPr>
        <w:t xml:space="preserve"> of </w:t>
      </w:r>
      <w:r w:rsidR="00DF3E00">
        <w:rPr>
          <w:sz w:val="24"/>
        </w:rPr>
        <w:t>its</w:t>
      </w:r>
      <w:r w:rsidRPr="00CA7C5E">
        <w:rPr>
          <w:sz w:val="24"/>
        </w:rPr>
        <w:t xml:space="preserve"> decision under NEC Clause 61.4 or otherwise the implementation of the compen</w:t>
      </w:r>
      <w:r w:rsidR="006529CC" w:rsidRPr="00CA7C5E">
        <w:rPr>
          <w:sz w:val="24"/>
        </w:rPr>
        <w:t>sation event under NEC Clause 66</w:t>
      </w:r>
      <w:r w:rsidRPr="00CA7C5E">
        <w:rPr>
          <w:sz w:val="24"/>
        </w:rPr>
        <w:t>.1 (including</w:t>
      </w:r>
      <w:r w:rsidR="00787599" w:rsidRPr="004925C1">
        <w:rPr>
          <w:sz w:val="24"/>
        </w:rPr>
        <w:t xml:space="preserve"> </w:t>
      </w:r>
      <w:r w:rsidRPr="00CA7C5E">
        <w:rPr>
          <w:sz w:val="24"/>
        </w:rPr>
        <w:t>changes to the Prices as a result of the compensation event).</w:t>
      </w:r>
    </w:p>
    <w:p w:rsidR="00ED744F" w:rsidRDefault="00ED744F">
      <w:pPr>
        <w:pStyle w:val="a3"/>
        <w:spacing w:before="2"/>
      </w:pPr>
    </w:p>
    <w:p w:rsidR="00ED744F" w:rsidRPr="00AE3C35" w:rsidRDefault="006B3C0A" w:rsidP="0056032F">
      <w:pPr>
        <w:pStyle w:val="7"/>
        <w:numPr>
          <w:ilvl w:val="0"/>
          <w:numId w:val="51"/>
        </w:numPr>
        <w:tabs>
          <w:tab w:val="left" w:pos="751"/>
          <w:tab w:val="left" w:pos="752"/>
        </w:tabs>
        <w:ind w:hanging="650"/>
      </w:pPr>
      <w:r w:rsidRPr="00AE3C35">
        <w:t>Right to refer payment dispute to adjudication</w:t>
      </w:r>
    </w:p>
    <w:p w:rsidR="00ED744F" w:rsidRDefault="00ED744F">
      <w:pPr>
        <w:pStyle w:val="a3"/>
        <w:spacing w:before="8"/>
        <w:rPr>
          <w:b/>
          <w:sz w:val="23"/>
        </w:rPr>
      </w:pPr>
    </w:p>
    <w:p w:rsidR="00ED744F" w:rsidRDefault="006B3C0A">
      <w:pPr>
        <w:pStyle w:val="a3"/>
        <w:spacing w:before="1"/>
        <w:ind w:left="1150" w:right="1108" w:hanging="399"/>
        <w:jc w:val="both"/>
      </w:pPr>
      <w:r>
        <w:t xml:space="preserve">(1) The </w:t>
      </w:r>
      <w:r w:rsidR="00827F68" w:rsidRPr="009670CC">
        <w:rPr>
          <w:i/>
        </w:rPr>
        <w:t>Contractor</w:t>
      </w:r>
      <w:r w:rsidR="00827F68" w:rsidDel="00827F68">
        <w:rPr>
          <w:color w:val="0070C0"/>
        </w:rPr>
        <w:t xml:space="preserve"> </w:t>
      </w:r>
      <w:r>
        <w:t>may, within 28 days after the date on which a payment dispute arises, initiate an adjudication of the payment dispute under SOP Clause 11.</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How to initiate</w:t>
      </w:r>
      <w:r>
        <w:rPr>
          <w:spacing w:val="-2"/>
        </w:rPr>
        <w:t xml:space="preserve"> </w:t>
      </w:r>
      <w:r>
        <w:t>adjudication</w:t>
      </w:r>
    </w:p>
    <w:p w:rsidR="00ED744F" w:rsidRDefault="00ED744F">
      <w:pPr>
        <w:pStyle w:val="a3"/>
        <w:spacing w:before="8"/>
        <w:rPr>
          <w:b/>
          <w:sz w:val="23"/>
        </w:rPr>
      </w:pPr>
    </w:p>
    <w:p w:rsidR="00ED744F" w:rsidRDefault="006B3C0A" w:rsidP="0056032F">
      <w:pPr>
        <w:pStyle w:val="a4"/>
        <w:numPr>
          <w:ilvl w:val="0"/>
          <w:numId w:val="32"/>
        </w:numPr>
        <w:tabs>
          <w:tab w:val="left" w:pos="1151"/>
        </w:tabs>
        <w:ind w:right="1106"/>
        <w:jc w:val="both"/>
        <w:rPr>
          <w:sz w:val="24"/>
        </w:rPr>
      </w:pPr>
      <w:r>
        <w:rPr>
          <w:sz w:val="24"/>
        </w:rPr>
        <w:t>The</w:t>
      </w:r>
      <w:r>
        <w:rPr>
          <w:spacing w:val="-9"/>
          <w:sz w:val="24"/>
        </w:rPr>
        <w:t xml:space="preserve"> </w:t>
      </w:r>
      <w:r w:rsidR="00177603" w:rsidRPr="009670CC">
        <w:rPr>
          <w:i/>
          <w:sz w:val="24"/>
          <w:szCs w:val="24"/>
        </w:rPr>
        <w:t>Contractor</w:t>
      </w:r>
      <w:r w:rsidR="00177603" w:rsidDel="00177603">
        <w:rPr>
          <w:color w:val="0070C0"/>
          <w:sz w:val="24"/>
        </w:rPr>
        <w:t xml:space="preserve"> </w:t>
      </w:r>
      <w:r>
        <w:rPr>
          <w:sz w:val="24"/>
        </w:rPr>
        <w:t>(as</w:t>
      </w:r>
      <w:r>
        <w:rPr>
          <w:spacing w:val="-8"/>
          <w:sz w:val="24"/>
        </w:rPr>
        <w:t xml:space="preserve"> </w:t>
      </w:r>
      <w:r>
        <w:rPr>
          <w:sz w:val="24"/>
        </w:rPr>
        <w:t>the</w:t>
      </w:r>
      <w:r>
        <w:rPr>
          <w:spacing w:val="-8"/>
          <w:sz w:val="24"/>
        </w:rPr>
        <w:t xml:space="preserve"> </w:t>
      </w:r>
      <w:r>
        <w:rPr>
          <w:sz w:val="24"/>
        </w:rPr>
        <w:t>Claimant)</w:t>
      </w:r>
      <w:r>
        <w:rPr>
          <w:spacing w:val="-7"/>
          <w:sz w:val="24"/>
        </w:rPr>
        <w:t xml:space="preserve"> </w:t>
      </w:r>
      <w:r>
        <w:rPr>
          <w:sz w:val="24"/>
        </w:rPr>
        <w:t>may</w:t>
      </w:r>
      <w:r>
        <w:rPr>
          <w:spacing w:val="-8"/>
          <w:sz w:val="24"/>
        </w:rPr>
        <w:t xml:space="preserve"> </w:t>
      </w:r>
      <w:r>
        <w:rPr>
          <w:sz w:val="24"/>
        </w:rPr>
        <w:t>initiate</w:t>
      </w:r>
      <w:r>
        <w:rPr>
          <w:spacing w:val="-8"/>
          <w:sz w:val="24"/>
        </w:rPr>
        <w:t xml:space="preserve"> </w:t>
      </w:r>
      <w:r>
        <w:rPr>
          <w:sz w:val="24"/>
        </w:rPr>
        <w:t>an</w:t>
      </w:r>
      <w:r>
        <w:rPr>
          <w:spacing w:val="-10"/>
          <w:sz w:val="24"/>
        </w:rPr>
        <w:t xml:space="preserve"> </w:t>
      </w:r>
      <w:r>
        <w:rPr>
          <w:sz w:val="24"/>
        </w:rPr>
        <w:t>adjudication</w:t>
      </w:r>
      <w:r>
        <w:rPr>
          <w:spacing w:val="-8"/>
          <w:sz w:val="24"/>
        </w:rPr>
        <w:t xml:space="preserve"> </w:t>
      </w:r>
      <w:r>
        <w:rPr>
          <w:sz w:val="24"/>
        </w:rPr>
        <w:t>of</w:t>
      </w:r>
      <w:r>
        <w:rPr>
          <w:spacing w:val="-8"/>
          <w:sz w:val="24"/>
        </w:rPr>
        <w:t xml:space="preserve"> </w:t>
      </w:r>
      <w:r>
        <w:rPr>
          <w:sz w:val="24"/>
        </w:rPr>
        <w:t>a</w:t>
      </w:r>
      <w:r>
        <w:rPr>
          <w:spacing w:val="-7"/>
          <w:sz w:val="24"/>
        </w:rPr>
        <w:t xml:space="preserve"> </w:t>
      </w:r>
      <w:r>
        <w:rPr>
          <w:sz w:val="24"/>
        </w:rPr>
        <w:t xml:space="preserve">payment dispute against the </w:t>
      </w:r>
      <w:r w:rsidR="00177603" w:rsidRPr="009670CC">
        <w:rPr>
          <w:i/>
          <w:sz w:val="24"/>
          <w:szCs w:val="24"/>
        </w:rPr>
        <w:t>Client</w:t>
      </w:r>
      <w:r w:rsidR="00177603" w:rsidDel="00177603">
        <w:rPr>
          <w:color w:val="0070C0"/>
          <w:sz w:val="24"/>
        </w:rPr>
        <w:t xml:space="preserve"> </w:t>
      </w:r>
      <w:r>
        <w:rPr>
          <w:sz w:val="24"/>
        </w:rPr>
        <w:t xml:space="preserve">(as the Respondent) by serving a notice of adjudication on the Respondent. A copy of such notice shall be served to the </w:t>
      </w:r>
      <w:r w:rsidRPr="00CA7C5E">
        <w:rPr>
          <w:i/>
          <w:sz w:val="24"/>
        </w:rPr>
        <w:t>Project Manager</w:t>
      </w:r>
      <w:r>
        <w:rPr>
          <w:i/>
          <w:color w:val="0070C0"/>
          <w:sz w:val="24"/>
        </w:rPr>
        <w:t xml:space="preserve"> </w:t>
      </w:r>
      <w:r>
        <w:rPr>
          <w:sz w:val="24"/>
        </w:rPr>
        <w:t>on the same</w:t>
      </w:r>
      <w:r>
        <w:rPr>
          <w:spacing w:val="-2"/>
          <w:sz w:val="24"/>
        </w:rPr>
        <w:t xml:space="preserve"> </w:t>
      </w:r>
      <w:r>
        <w:rPr>
          <w:sz w:val="24"/>
        </w:rPr>
        <w:t>day.</w:t>
      </w:r>
    </w:p>
    <w:p w:rsidR="00ED744F" w:rsidRDefault="00ED744F">
      <w:pPr>
        <w:pStyle w:val="a3"/>
        <w:spacing w:before="10"/>
        <w:rPr>
          <w:sz w:val="23"/>
        </w:rPr>
      </w:pPr>
    </w:p>
    <w:p w:rsidR="00ED744F" w:rsidRDefault="006B3C0A" w:rsidP="0056032F">
      <w:pPr>
        <w:pStyle w:val="a4"/>
        <w:numPr>
          <w:ilvl w:val="0"/>
          <w:numId w:val="32"/>
        </w:numPr>
        <w:tabs>
          <w:tab w:val="left" w:pos="1151"/>
        </w:tabs>
        <w:spacing w:before="1"/>
        <w:rPr>
          <w:sz w:val="24"/>
        </w:rPr>
      </w:pPr>
      <w:r>
        <w:rPr>
          <w:sz w:val="24"/>
        </w:rPr>
        <w:t>A notice of adjudication must be in writing and identify /</w:t>
      </w:r>
      <w:r>
        <w:rPr>
          <w:spacing w:val="-12"/>
          <w:sz w:val="24"/>
        </w:rPr>
        <w:t xml:space="preserve"> </w:t>
      </w:r>
      <w:r>
        <w:rPr>
          <w:sz w:val="24"/>
        </w:rPr>
        <w:t>describe—</w:t>
      </w:r>
    </w:p>
    <w:p w:rsidR="00ED744F" w:rsidRDefault="006B3C0A" w:rsidP="0056032F">
      <w:pPr>
        <w:pStyle w:val="a4"/>
        <w:numPr>
          <w:ilvl w:val="1"/>
          <w:numId w:val="32"/>
        </w:numPr>
        <w:tabs>
          <w:tab w:val="left" w:pos="1715"/>
          <w:tab w:val="left" w:pos="1716"/>
        </w:tabs>
        <w:ind w:hanging="481"/>
        <w:rPr>
          <w:sz w:val="24"/>
        </w:rPr>
      </w:pPr>
      <w:r>
        <w:rPr>
          <w:sz w:val="24"/>
        </w:rPr>
        <w:t>the Claimant and the</w:t>
      </w:r>
      <w:r>
        <w:rPr>
          <w:spacing w:val="-2"/>
          <w:sz w:val="24"/>
        </w:rPr>
        <w:t xml:space="preserve"> </w:t>
      </w:r>
      <w:r>
        <w:rPr>
          <w:sz w:val="24"/>
        </w:rPr>
        <w:t>Respondent;</w:t>
      </w:r>
    </w:p>
    <w:p w:rsidR="00ED744F" w:rsidRDefault="006B3C0A" w:rsidP="0056032F">
      <w:pPr>
        <w:pStyle w:val="a4"/>
        <w:numPr>
          <w:ilvl w:val="1"/>
          <w:numId w:val="32"/>
        </w:numPr>
        <w:tabs>
          <w:tab w:val="left" w:pos="1714"/>
          <w:tab w:val="left" w:pos="1715"/>
        </w:tabs>
        <w:ind w:left="1714" w:hanging="480"/>
        <w:rPr>
          <w:sz w:val="24"/>
        </w:rPr>
      </w:pPr>
      <w:r>
        <w:rPr>
          <w:sz w:val="24"/>
        </w:rPr>
        <w:t>the relevant payment claim and any payment</w:t>
      </w:r>
      <w:r>
        <w:rPr>
          <w:spacing w:val="-6"/>
          <w:sz w:val="24"/>
        </w:rPr>
        <w:t xml:space="preserve"> </w:t>
      </w:r>
      <w:r>
        <w:rPr>
          <w:sz w:val="24"/>
        </w:rPr>
        <w:t>response;</w:t>
      </w:r>
    </w:p>
    <w:p w:rsidR="00ED744F" w:rsidRDefault="006B3C0A" w:rsidP="0056032F">
      <w:pPr>
        <w:pStyle w:val="a4"/>
        <w:numPr>
          <w:ilvl w:val="1"/>
          <w:numId w:val="32"/>
        </w:numPr>
        <w:tabs>
          <w:tab w:val="left" w:pos="1715"/>
          <w:tab w:val="left" w:pos="1716"/>
        </w:tabs>
        <w:ind w:hanging="481"/>
        <w:rPr>
          <w:sz w:val="24"/>
        </w:rPr>
      </w:pPr>
      <w:r>
        <w:rPr>
          <w:sz w:val="24"/>
        </w:rPr>
        <w:t>the nature and description of the payment dispute;</w:t>
      </w:r>
      <w:r>
        <w:rPr>
          <w:spacing w:val="-3"/>
          <w:sz w:val="24"/>
        </w:rPr>
        <w:t xml:space="preserve"> </w:t>
      </w:r>
      <w:r>
        <w:rPr>
          <w:sz w:val="24"/>
        </w:rPr>
        <w:t>an</w:t>
      </w:r>
      <w:r w:rsidR="0052378B">
        <w:rPr>
          <w:sz w:val="24"/>
        </w:rPr>
        <w:t>d</w:t>
      </w:r>
    </w:p>
    <w:p w:rsidR="00ED744F" w:rsidRDefault="006B3C0A" w:rsidP="00CA7C5E">
      <w:pPr>
        <w:pStyle w:val="a4"/>
        <w:numPr>
          <w:ilvl w:val="1"/>
          <w:numId w:val="32"/>
        </w:numPr>
        <w:tabs>
          <w:tab w:val="left" w:pos="1715"/>
          <w:tab w:val="left" w:pos="1716"/>
        </w:tabs>
        <w:ind w:left="1718"/>
        <w:rPr>
          <w:sz w:val="24"/>
        </w:rPr>
      </w:pPr>
      <w:r>
        <w:rPr>
          <w:sz w:val="24"/>
        </w:rPr>
        <w:t>the claimed amount and remedy</w:t>
      </w:r>
      <w:r>
        <w:rPr>
          <w:spacing w:val="-6"/>
          <w:sz w:val="24"/>
        </w:rPr>
        <w:t xml:space="preserve"> </w:t>
      </w:r>
      <w:r>
        <w:rPr>
          <w:sz w:val="24"/>
        </w:rPr>
        <w:t>sought.</w:t>
      </w:r>
    </w:p>
    <w:p w:rsidR="00ED744F" w:rsidRDefault="00ED744F">
      <w:pPr>
        <w:pStyle w:val="a3"/>
      </w:pPr>
    </w:p>
    <w:p w:rsidR="00ED744F" w:rsidRDefault="006B3C0A" w:rsidP="0056032F">
      <w:pPr>
        <w:pStyle w:val="a4"/>
        <w:numPr>
          <w:ilvl w:val="0"/>
          <w:numId w:val="32"/>
        </w:numPr>
        <w:tabs>
          <w:tab w:val="left" w:pos="1150"/>
        </w:tabs>
        <w:ind w:right="1108"/>
        <w:jc w:val="both"/>
        <w:rPr>
          <w:sz w:val="24"/>
        </w:rPr>
      </w:pPr>
      <w:r>
        <w:rPr>
          <w:sz w:val="24"/>
        </w:rPr>
        <w:t>Subject</w:t>
      </w:r>
      <w:r>
        <w:rPr>
          <w:spacing w:val="-6"/>
          <w:sz w:val="24"/>
        </w:rPr>
        <w:t xml:space="preserve"> </w:t>
      </w:r>
      <w:r>
        <w:rPr>
          <w:sz w:val="24"/>
        </w:rPr>
        <w:t>to</w:t>
      </w:r>
      <w:r>
        <w:rPr>
          <w:spacing w:val="-6"/>
          <w:sz w:val="24"/>
        </w:rPr>
        <w:t xml:space="preserve"> </w:t>
      </w:r>
      <w:r>
        <w:rPr>
          <w:sz w:val="24"/>
        </w:rPr>
        <w:t>sub-clauses</w:t>
      </w:r>
      <w:r>
        <w:rPr>
          <w:spacing w:val="-6"/>
          <w:sz w:val="24"/>
        </w:rPr>
        <w:t xml:space="preserve"> </w:t>
      </w:r>
      <w:r>
        <w:rPr>
          <w:sz w:val="24"/>
        </w:rPr>
        <w:t>(4)</w:t>
      </w:r>
      <w:r>
        <w:rPr>
          <w:spacing w:val="-6"/>
          <w:sz w:val="24"/>
        </w:rPr>
        <w:t xml:space="preserve"> </w:t>
      </w:r>
      <w:r>
        <w:rPr>
          <w:sz w:val="24"/>
        </w:rPr>
        <w:t>and</w:t>
      </w:r>
      <w:r>
        <w:rPr>
          <w:spacing w:val="-6"/>
          <w:sz w:val="24"/>
        </w:rPr>
        <w:t xml:space="preserve"> </w:t>
      </w:r>
      <w:r>
        <w:rPr>
          <w:sz w:val="24"/>
        </w:rPr>
        <w:t>(5),</w:t>
      </w:r>
      <w:r>
        <w:rPr>
          <w:spacing w:val="-6"/>
          <w:sz w:val="24"/>
        </w:rPr>
        <w:t xml:space="preserve"> </w:t>
      </w:r>
      <w:r>
        <w:rPr>
          <w:sz w:val="24"/>
        </w:rPr>
        <w:t>the</w:t>
      </w:r>
      <w:r>
        <w:rPr>
          <w:spacing w:val="-7"/>
          <w:sz w:val="24"/>
        </w:rPr>
        <w:t xml:space="preserve"> </w:t>
      </w:r>
      <w:r w:rsidR="006C7A54" w:rsidRPr="009670CC">
        <w:rPr>
          <w:i/>
          <w:sz w:val="24"/>
          <w:szCs w:val="24"/>
        </w:rPr>
        <w:t>Contractor</w:t>
      </w:r>
      <w:r w:rsidR="006C7A54" w:rsidDel="006C7A54">
        <w:rPr>
          <w:color w:val="0070C0"/>
          <w:sz w:val="24"/>
        </w:rPr>
        <w:t xml:space="preserve"> </w:t>
      </w:r>
      <w:r>
        <w:rPr>
          <w:sz w:val="24"/>
        </w:rPr>
        <w:t>shall</w:t>
      </w:r>
      <w:r>
        <w:rPr>
          <w:spacing w:val="-6"/>
          <w:sz w:val="24"/>
        </w:rPr>
        <w:t xml:space="preserve"> </w:t>
      </w:r>
      <w:r>
        <w:rPr>
          <w:sz w:val="24"/>
        </w:rPr>
        <w:t>not</w:t>
      </w:r>
      <w:r>
        <w:rPr>
          <w:spacing w:val="-6"/>
          <w:sz w:val="24"/>
        </w:rPr>
        <w:t xml:space="preserve"> </w:t>
      </w:r>
      <w:r>
        <w:rPr>
          <w:sz w:val="24"/>
        </w:rPr>
        <w:t>serve</w:t>
      </w:r>
      <w:r>
        <w:rPr>
          <w:spacing w:val="-6"/>
          <w:sz w:val="24"/>
        </w:rPr>
        <w:t xml:space="preserve"> </w:t>
      </w:r>
      <w:r>
        <w:rPr>
          <w:sz w:val="24"/>
        </w:rPr>
        <w:t>more</w:t>
      </w:r>
      <w:r>
        <w:rPr>
          <w:spacing w:val="-6"/>
          <w:sz w:val="24"/>
        </w:rPr>
        <w:t xml:space="preserve"> </w:t>
      </w:r>
      <w:r>
        <w:rPr>
          <w:sz w:val="24"/>
        </w:rPr>
        <w:t>than 1 notice of adjudication in respect of a payment</w:t>
      </w:r>
      <w:r>
        <w:rPr>
          <w:spacing w:val="-3"/>
          <w:sz w:val="24"/>
        </w:rPr>
        <w:t xml:space="preserve"> </w:t>
      </w:r>
      <w:r>
        <w:rPr>
          <w:sz w:val="24"/>
        </w:rPr>
        <w:t>dispute.</w:t>
      </w:r>
    </w:p>
    <w:p w:rsidR="00ED744F" w:rsidRDefault="00ED744F">
      <w:pPr>
        <w:pStyle w:val="a3"/>
        <w:spacing w:before="11"/>
        <w:rPr>
          <w:sz w:val="23"/>
        </w:rPr>
      </w:pPr>
    </w:p>
    <w:p w:rsidR="00ED744F" w:rsidRDefault="006B3C0A" w:rsidP="0056032F">
      <w:pPr>
        <w:pStyle w:val="a4"/>
        <w:numPr>
          <w:ilvl w:val="0"/>
          <w:numId w:val="32"/>
        </w:numPr>
        <w:tabs>
          <w:tab w:val="left" w:pos="1155"/>
        </w:tabs>
        <w:ind w:left="1154" w:right="1108" w:hanging="403"/>
        <w:jc w:val="both"/>
        <w:rPr>
          <w:sz w:val="24"/>
        </w:rPr>
      </w:pPr>
      <w:r>
        <w:rPr>
          <w:sz w:val="24"/>
        </w:rPr>
        <w:t>If</w:t>
      </w:r>
      <w:r>
        <w:rPr>
          <w:spacing w:val="-11"/>
          <w:sz w:val="24"/>
        </w:rPr>
        <w:t xml:space="preserve"> </w:t>
      </w:r>
      <w:r>
        <w:rPr>
          <w:sz w:val="24"/>
        </w:rPr>
        <w:t>the</w:t>
      </w:r>
      <w:r>
        <w:rPr>
          <w:spacing w:val="-11"/>
          <w:sz w:val="24"/>
        </w:rPr>
        <w:t xml:space="preserve"> </w:t>
      </w:r>
      <w:r w:rsidR="006C7A54" w:rsidRPr="009670CC">
        <w:rPr>
          <w:i/>
          <w:sz w:val="24"/>
          <w:szCs w:val="24"/>
        </w:rPr>
        <w:t>Contractor</w:t>
      </w:r>
      <w:r w:rsidR="006C7A54" w:rsidDel="006C7A54">
        <w:rPr>
          <w:color w:val="0070C0"/>
          <w:sz w:val="24"/>
        </w:rPr>
        <w:t xml:space="preserve"> </w:t>
      </w:r>
      <w:r>
        <w:rPr>
          <w:sz w:val="24"/>
        </w:rPr>
        <w:t>withdraws</w:t>
      </w:r>
      <w:r>
        <w:rPr>
          <w:spacing w:val="-11"/>
          <w:sz w:val="24"/>
        </w:rPr>
        <w:t xml:space="preserve"> </w:t>
      </w:r>
      <w:r>
        <w:rPr>
          <w:sz w:val="24"/>
        </w:rPr>
        <w:t>an</w:t>
      </w:r>
      <w:r>
        <w:rPr>
          <w:spacing w:val="-11"/>
          <w:sz w:val="24"/>
        </w:rPr>
        <w:t xml:space="preserve"> </w:t>
      </w:r>
      <w:r>
        <w:rPr>
          <w:sz w:val="24"/>
        </w:rPr>
        <w:t>adjudication</w:t>
      </w:r>
      <w:r>
        <w:rPr>
          <w:spacing w:val="-11"/>
          <w:sz w:val="24"/>
        </w:rPr>
        <w:t xml:space="preserve"> </w:t>
      </w:r>
      <w:r>
        <w:rPr>
          <w:sz w:val="24"/>
        </w:rPr>
        <w:t>in</w:t>
      </w:r>
      <w:r>
        <w:rPr>
          <w:spacing w:val="-11"/>
          <w:sz w:val="24"/>
        </w:rPr>
        <w:t xml:space="preserve"> </w:t>
      </w:r>
      <w:r>
        <w:rPr>
          <w:sz w:val="24"/>
        </w:rPr>
        <w:t>respect</w:t>
      </w:r>
      <w:r>
        <w:rPr>
          <w:spacing w:val="-11"/>
          <w:sz w:val="24"/>
        </w:rPr>
        <w:t xml:space="preserve"> </w:t>
      </w:r>
      <w:r>
        <w:rPr>
          <w:sz w:val="24"/>
        </w:rPr>
        <w:t>of</w:t>
      </w:r>
      <w:r>
        <w:rPr>
          <w:spacing w:val="-11"/>
          <w:sz w:val="24"/>
        </w:rPr>
        <w:t xml:space="preserve"> </w:t>
      </w:r>
      <w:r>
        <w:rPr>
          <w:sz w:val="24"/>
        </w:rPr>
        <w:t>a</w:t>
      </w:r>
      <w:r>
        <w:rPr>
          <w:spacing w:val="-11"/>
          <w:sz w:val="24"/>
        </w:rPr>
        <w:t xml:space="preserve"> </w:t>
      </w:r>
      <w:r>
        <w:rPr>
          <w:sz w:val="24"/>
        </w:rPr>
        <w:t>payment</w:t>
      </w:r>
      <w:r>
        <w:rPr>
          <w:spacing w:val="-11"/>
          <w:sz w:val="24"/>
        </w:rPr>
        <w:t xml:space="preserve"> </w:t>
      </w:r>
      <w:r>
        <w:rPr>
          <w:sz w:val="24"/>
        </w:rPr>
        <w:t xml:space="preserve">dispute under SOP Clause 24, the </w:t>
      </w:r>
      <w:r w:rsidR="006C7A54" w:rsidRPr="009670CC">
        <w:rPr>
          <w:i/>
          <w:sz w:val="24"/>
          <w:szCs w:val="24"/>
        </w:rPr>
        <w:t>Contractor</w:t>
      </w:r>
      <w:r w:rsidR="006C7A54" w:rsidDel="006C7A54">
        <w:rPr>
          <w:color w:val="0070C0"/>
          <w:sz w:val="24"/>
        </w:rPr>
        <w:t xml:space="preserve"> </w:t>
      </w:r>
      <w:r>
        <w:rPr>
          <w:sz w:val="24"/>
        </w:rPr>
        <w:t xml:space="preserve">may serve on the </w:t>
      </w:r>
      <w:r w:rsidR="00124642" w:rsidRPr="009670CC">
        <w:rPr>
          <w:i/>
          <w:sz w:val="24"/>
          <w:szCs w:val="24"/>
        </w:rPr>
        <w:t>Client</w:t>
      </w:r>
      <w:r w:rsidR="00124642" w:rsidDel="00124642">
        <w:rPr>
          <w:color w:val="0070C0"/>
          <w:sz w:val="24"/>
        </w:rPr>
        <w:t xml:space="preserve"> </w:t>
      </w:r>
      <w:r>
        <w:rPr>
          <w:sz w:val="24"/>
        </w:rPr>
        <w:t>another notice of adjudication in respect of the same payment dispute within the period specified in SOP Clause</w:t>
      </w:r>
      <w:r>
        <w:rPr>
          <w:spacing w:val="-2"/>
          <w:sz w:val="24"/>
        </w:rPr>
        <w:t xml:space="preserve"> </w:t>
      </w:r>
      <w:r>
        <w:rPr>
          <w:sz w:val="24"/>
        </w:rPr>
        <w:t>10.</w:t>
      </w:r>
    </w:p>
    <w:p w:rsidR="00ED744F" w:rsidRDefault="00ED744F">
      <w:pPr>
        <w:pStyle w:val="a3"/>
        <w:spacing w:before="11"/>
        <w:rPr>
          <w:sz w:val="23"/>
        </w:rPr>
      </w:pPr>
    </w:p>
    <w:p w:rsidR="00ED744F" w:rsidRPr="007E511D" w:rsidRDefault="006B3C0A" w:rsidP="00CA7C5E">
      <w:pPr>
        <w:pStyle w:val="a4"/>
        <w:numPr>
          <w:ilvl w:val="0"/>
          <w:numId w:val="32"/>
        </w:numPr>
        <w:tabs>
          <w:tab w:val="left" w:pos="1156"/>
        </w:tabs>
        <w:ind w:left="1154" w:right="1109" w:hanging="403"/>
        <w:jc w:val="both"/>
      </w:pPr>
      <w:r w:rsidRPr="00275833">
        <w:rPr>
          <w:sz w:val="24"/>
          <w:szCs w:val="24"/>
        </w:rPr>
        <w:t>If an adjudication in respect of a payment dispute is terminated on the ground set out in SOP</w:t>
      </w:r>
      <w:r w:rsidRPr="00275833">
        <w:rPr>
          <w:spacing w:val="-11"/>
          <w:sz w:val="24"/>
          <w:szCs w:val="24"/>
        </w:rPr>
        <w:t xml:space="preserve"> </w:t>
      </w:r>
      <w:r w:rsidRPr="00275833">
        <w:rPr>
          <w:sz w:val="24"/>
          <w:szCs w:val="24"/>
        </w:rPr>
        <w:t>Clause</w:t>
      </w:r>
      <w:r w:rsidRPr="00275833">
        <w:rPr>
          <w:spacing w:val="-10"/>
          <w:sz w:val="24"/>
          <w:szCs w:val="24"/>
        </w:rPr>
        <w:t xml:space="preserve"> </w:t>
      </w:r>
      <w:r w:rsidRPr="001A5C4A">
        <w:rPr>
          <w:sz w:val="24"/>
          <w:szCs w:val="24"/>
        </w:rPr>
        <w:t>25(1)(d),</w:t>
      </w:r>
      <w:r w:rsidRPr="001A5C4A">
        <w:rPr>
          <w:spacing w:val="-11"/>
          <w:sz w:val="24"/>
          <w:szCs w:val="24"/>
        </w:rPr>
        <w:t xml:space="preserve"> </w:t>
      </w:r>
      <w:r w:rsidRPr="00637EB7">
        <w:rPr>
          <w:sz w:val="24"/>
          <w:szCs w:val="24"/>
        </w:rPr>
        <w:t>25(1)(e)</w:t>
      </w:r>
      <w:r w:rsidRPr="00637EB7">
        <w:rPr>
          <w:spacing w:val="-11"/>
          <w:sz w:val="24"/>
          <w:szCs w:val="24"/>
        </w:rPr>
        <w:t xml:space="preserve"> </w:t>
      </w:r>
      <w:r w:rsidRPr="00637EB7">
        <w:rPr>
          <w:sz w:val="24"/>
          <w:szCs w:val="24"/>
        </w:rPr>
        <w:t>or</w:t>
      </w:r>
      <w:r w:rsidRPr="00637EB7">
        <w:rPr>
          <w:spacing w:val="-11"/>
          <w:sz w:val="24"/>
          <w:szCs w:val="24"/>
        </w:rPr>
        <w:t xml:space="preserve"> </w:t>
      </w:r>
      <w:r w:rsidRPr="00637EB7">
        <w:rPr>
          <w:sz w:val="24"/>
          <w:szCs w:val="24"/>
        </w:rPr>
        <w:t>25(1)(h),</w:t>
      </w:r>
      <w:r w:rsidRPr="00637EB7">
        <w:rPr>
          <w:spacing w:val="-11"/>
          <w:sz w:val="24"/>
          <w:szCs w:val="24"/>
        </w:rPr>
        <w:t xml:space="preserve"> </w:t>
      </w:r>
      <w:r w:rsidRPr="00637EB7">
        <w:rPr>
          <w:sz w:val="24"/>
          <w:szCs w:val="24"/>
        </w:rPr>
        <w:t>the</w:t>
      </w:r>
      <w:r w:rsidRPr="00D33C8C">
        <w:rPr>
          <w:spacing w:val="-11"/>
          <w:sz w:val="24"/>
          <w:szCs w:val="24"/>
        </w:rPr>
        <w:t xml:space="preserve"> </w:t>
      </w:r>
      <w:r w:rsidR="00124642" w:rsidRPr="007E511D">
        <w:rPr>
          <w:i/>
          <w:sz w:val="24"/>
          <w:szCs w:val="24"/>
        </w:rPr>
        <w:t>Contractor</w:t>
      </w:r>
      <w:r w:rsidR="00124642" w:rsidRPr="00275833" w:rsidDel="00124642">
        <w:rPr>
          <w:color w:val="0070C0"/>
          <w:sz w:val="24"/>
          <w:szCs w:val="24"/>
        </w:rPr>
        <w:t xml:space="preserve"> </w:t>
      </w:r>
      <w:r w:rsidRPr="00637EB7">
        <w:rPr>
          <w:sz w:val="24"/>
          <w:szCs w:val="24"/>
        </w:rPr>
        <w:t>may</w:t>
      </w:r>
      <w:r w:rsidRPr="00637EB7">
        <w:rPr>
          <w:spacing w:val="-11"/>
          <w:sz w:val="24"/>
          <w:szCs w:val="24"/>
        </w:rPr>
        <w:t xml:space="preserve"> </w:t>
      </w:r>
      <w:r w:rsidRPr="00637EB7">
        <w:rPr>
          <w:sz w:val="24"/>
          <w:szCs w:val="24"/>
        </w:rPr>
        <w:t>serve</w:t>
      </w:r>
      <w:r w:rsidRPr="00637EB7">
        <w:rPr>
          <w:spacing w:val="-11"/>
          <w:sz w:val="24"/>
          <w:szCs w:val="24"/>
        </w:rPr>
        <w:t xml:space="preserve"> </w:t>
      </w:r>
      <w:r w:rsidRPr="00637EB7">
        <w:rPr>
          <w:sz w:val="24"/>
          <w:szCs w:val="24"/>
        </w:rPr>
        <w:t>on</w:t>
      </w:r>
      <w:r w:rsidRPr="00637EB7">
        <w:rPr>
          <w:spacing w:val="-11"/>
          <w:sz w:val="24"/>
          <w:szCs w:val="24"/>
        </w:rPr>
        <w:t xml:space="preserve"> </w:t>
      </w:r>
      <w:r w:rsidRPr="00D33C8C">
        <w:rPr>
          <w:sz w:val="24"/>
          <w:szCs w:val="24"/>
        </w:rPr>
        <w:t>the</w:t>
      </w:r>
      <w:r w:rsidR="00124642" w:rsidRPr="00D33C8C">
        <w:rPr>
          <w:sz w:val="24"/>
          <w:szCs w:val="24"/>
        </w:rPr>
        <w:t xml:space="preserve"> </w:t>
      </w:r>
      <w:r w:rsidR="00124642" w:rsidRPr="00CA7C5E">
        <w:rPr>
          <w:i/>
          <w:sz w:val="24"/>
          <w:szCs w:val="24"/>
        </w:rPr>
        <w:t>Client</w:t>
      </w:r>
      <w:r w:rsidR="00124642" w:rsidRPr="007E511D" w:rsidDel="00124642">
        <w:rPr>
          <w:color w:val="0070C0"/>
          <w:sz w:val="24"/>
          <w:szCs w:val="24"/>
        </w:rPr>
        <w:t xml:space="preserve"> </w:t>
      </w:r>
      <w:r w:rsidRPr="007E511D">
        <w:rPr>
          <w:color w:val="0070C0"/>
          <w:sz w:val="24"/>
          <w:szCs w:val="24"/>
        </w:rPr>
        <w:t xml:space="preserve"> </w:t>
      </w:r>
      <w:r w:rsidRPr="007E511D">
        <w:rPr>
          <w:sz w:val="24"/>
          <w:szCs w:val="24"/>
        </w:rPr>
        <w:t>another notice of adjudication in respect of the same payment dispute within 28 days after the date on which such adjudication is terminated.</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Commencement of adjudication</w:t>
      </w:r>
    </w:p>
    <w:p w:rsidR="00ED744F" w:rsidRDefault="00ED744F">
      <w:pPr>
        <w:pStyle w:val="a3"/>
        <w:spacing w:before="7"/>
        <w:rPr>
          <w:b/>
          <w:sz w:val="23"/>
        </w:rPr>
      </w:pPr>
    </w:p>
    <w:p w:rsidR="00ED744F" w:rsidRPr="00F564E7" w:rsidRDefault="006B3C0A" w:rsidP="00CA7C5E">
      <w:pPr>
        <w:pStyle w:val="a4"/>
        <w:numPr>
          <w:ilvl w:val="0"/>
          <w:numId w:val="105"/>
        </w:numPr>
        <w:tabs>
          <w:tab w:val="left" w:pos="1156"/>
        </w:tabs>
        <w:ind w:right="1109"/>
        <w:jc w:val="both"/>
      </w:pPr>
      <w:r w:rsidRPr="00F564E7">
        <w:rPr>
          <w:sz w:val="24"/>
          <w:szCs w:val="24"/>
        </w:rPr>
        <w:t>An adjudication commences on the first working day after the date on which a notice of adjudication is served on the Respondent under SOP Clause 11.</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Appointment of adjudicator by adjudicator nominating</w:t>
      </w:r>
      <w:r>
        <w:rPr>
          <w:spacing w:val="-3"/>
        </w:rPr>
        <w:t xml:space="preserve"> </w:t>
      </w:r>
      <w:r>
        <w:t>body</w:t>
      </w:r>
    </w:p>
    <w:p w:rsidR="00ED744F" w:rsidRDefault="00ED744F">
      <w:pPr>
        <w:pStyle w:val="a3"/>
        <w:spacing w:before="9"/>
        <w:rPr>
          <w:b/>
          <w:sz w:val="23"/>
        </w:rPr>
      </w:pPr>
    </w:p>
    <w:p w:rsidR="00ED744F" w:rsidRDefault="006B3C0A" w:rsidP="0056032F">
      <w:pPr>
        <w:pStyle w:val="a4"/>
        <w:numPr>
          <w:ilvl w:val="0"/>
          <w:numId w:val="31"/>
        </w:numPr>
        <w:tabs>
          <w:tab w:val="left" w:pos="1163"/>
        </w:tabs>
        <w:ind w:right="1108"/>
        <w:jc w:val="both"/>
        <w:rPr>
          <w:sz w:val="24"/>
        </w:rPr>
      </w:pPr>
      <w:r>
        <w:rPr>
          <w:sz w:val="24"/>
        </w:rPr>
        <w:t>The Claimant must serve a notice of adjudication on the adjudicator nominating body specified in sub-clause (2) below on the same day on which the notice is served on the Respondent under SOP Clause</w:t>
      </w:r>
      <w:r>
        <w:rPr>
          <w:spacing w:val="-27"/>
          <w:sz w:val="24"/>
        </w:rPr>
        <w:t xml:space="preserve"> </w:t>
      </w:r>
      <w:r>
        <w:rPr>
          <w:sz w:val="24"/>
        </w:rPr>
        <w:t>11.</w:t>
      </w:r>
    </w:p>
    <w:p w:rsidR="00ED744F" w:rsidRDefault="00ED744F">
      <w:pPr>
        <w:pStyle w:val="a3"/>
        <w:spacing w:before="11"/>
        <w:rPr>
          <w:sz w:val="23"/>
        </w:rPr>
      </w:pPr>
    </w:p>
    <w:p w:rsidR="00ED744F" w:rsidRPr="007E511D" w:rsidRDefault="006B3C0A" w:rsidP="00CA7C5E">
      <w:pPr>
        <w:pStyle w:val="a4"/>
        <w:numPr>
          <w:ilvl w:val="0"/>
          <w:numId w:val="31"/>
        </w:numPr>
        <w:tabs>
          <w:tab w:val="left" w:pos="1163"/>
        </w:tabs>
        <w:ind w:right="1107"/>
        <w:jc w:val="both"/>
      </w:pPr>
      <w:r w:rsidRPr="00275833">
        <w:rPr>
          <w:sz w:val="24"/>
          <w:szCs w:val="24"/>
        </w:rPr>
        <w:t>The</w:t>
      </w:r>
      <w:r w:rsidRPr="00275833">
        <w:rPr>
          <w:spacing w:val="-11"/>
          <w:sz w:val="24"/>
          <w:szCs w:val="24"/>
        </w:rPr>
        <w:t xml:space="preserve"> </w:t>
      </w:r>
      <w:r w:rsidRPr="00275833">
        <w:rPr>
          <w:sz w:val="24"/>
          <w:szCs w:val="24"/>
        </w:rPr>
        <w:t>adjudicator</w:t>
      </w:r>
      <w:r w:rsidRPr="00275833">
        <w:rPr>
          <w:spacing w:val="-11"/>
          <w:sz w:val="24"/>
          <w:szCs w:val="24"/>
        </w:rPr>
        <w:t xml:space="preserve"> </w:t>
      </w:r>
      <w:r w:rsidRPr="00275833">
        <w:rPr>
          <w:sz w:val="24"/>
          <w:szCs w:val="24"/>
        </w:rPr>
        <w:t>nominating</w:t>
      </w:r>
      <w:r w:rsidRPr="001A5C4A">
        <w:rPr>
          <w:spacing w:val="-11"/>
          <w:sz w:val="24"/>
          <w:szCs w:val="24"/>
        </w:rPr>
        <w:t xml:space="preserve"> </w:t>
      </w:r>
      <w:r w:rsidRPr="001A5C4A">
        <w:rPr>
          <w:sz w:val="24"/>
          <w:szCs w:val="24"/>
        </w:rPr>
        <w:t>body</w:t>
      </w:r>
      <w:r w:rsidRPr="00637EB7">
        <w:rPr>
          <w:spacing w:val="-11"/>
          <w:sz w:val="24"/>
          <w:szCs w:val="24"/>
        </w:rPr>
        <w:t xml:space="preserve"> </w:t>
      </w:r>
      <w:r w:rsidRPr="00637EB7">
        <w:rPr>
          <w:sz w:val="24"/>
          <w:szCs w:val="24"/>
        </w:rPr>
        <w:t>shall</w:t>
      </w:r>
      <w:r w:rsidRPr="00637EB7">
        <w:rPr>
          <w:spacing w:val="-11"/>
          <w:sz w:val="24"/>
          <w:szCs w:val="24"/>
        </w:rPr>
        <w:t xml:space="preserve"> </w:t>
      </w:r>
      <w:r w:rsidRPr="00637EB7">
        <w:rPr>
          <w:sz w:val="24"/>
          <w:szCs w:val="24"/>
        </w:rPr>
        <w:t>be</w:t>
      </w:r>
      <w:r w:rsidRPr="00637EB7">
        <w:rPr>
          <w:spacing w:val="-12"/>
          <w:sz w:val="24"/>
          <w:szCs w:val="24"/>
        </w:rPr>
        <w:t xml:space="preserve"> </w:t>
      </w:r>
      <w:r w:rsidRPr="00637EB7">
        <w:rPr>
          <w:color w:val="0070C0"/>
          <w:sz w:val="24"/>
          <w:szCs w:val="24"/>
        </w:rPr>
        <w:t>[</w:t>
      </w:r>
      <w:r w:rsidRPr="00637EB7">
        <w:rPr>
          <w:color w:val="0070C0"/>
          <w:spacing w:val="-12"/>
          <w:sz w:val="24"/>
          <w:szCs w:val="24"/>
        </w:rPr>
        <w:t xml:space="preserve"> </w:t>
      </w:r>
      <w:r w:rsidRPr="00D33C8C">
        <w:rPr>
          <w:color w:val="0070C0"/>
          <w:sz w:val="24"/>
          <w:szCs w:val="24"/>
        </w:rPr>
        <w:t>]</w:t>
      </w:r>
      <w:r w:rsidRPr="00D33C8C">
        <w:rPr>
          <w:color w:val="0070C0"/>
          <w:spacing w:val="-12"/>
          <w:sz w:val="24"/>
          <w:szCs w:val="24"/>
        </w:rPr>
        <w:t xml:space="preserve"> </w:t>
      </w:r>
      <w:r w:rsidRPr="00D33C8C">
        <w:rPr>
          <w:i/>
          <w:color w:val="0070C0"/>
          <w:sz w:val="24"/>
          <w:szCs w:val="24"/>
        </w:rPr>
        <w:t>(Project</w:t>
      </w:r>
      <w:r w:rsidRPr="00D33C8C">
        <w:rPr>
          <w:i/>
          <w:color w:val="0070C0"/>
          <w:spacing w:val="-11"/>
          <w:sz w:val="24"/>
          <w:szCs w:val="24"/>
        </w:rPr>
        <w:t xml:space="preserve"> </w:t>
      </w:r>
      <w:r w:rsidRPr="00D33C8C">
        <w:rPr>
          <w:i/>
          <w:color w:val="0070C0"/>
          <w:sz w:val="24"/>
          <w:szCs w:val="24"/>
        </w:rPr>
        <w:t>Office</w:t>
      </w:r>
      <w:r w:rsidRPr="00D33C8C">
        <w:rPr>
          <w:i/>
          <w:color w:val="0070C0"/>
          <w:spacing w:val="-11"/>
          <w:sz w:val="24"/>
          <w:szCs w:val="24"/>
        </w:rPr>
        <w:t xml:space="preserve"> </w:t>
      </w:r>
      <w:r w:rsidRPr="00F41935">
        <w:rPr>
          <w:i/>
          <w:color w:val="0070C0"/>
          <w:sz w:val="24"/>
          <w:szCs w:val="24"/>
        </w:rPr>
        <w:t>shall</w:t>
      </w:r>
      <w:r w:rsidRPr="00F41935">
        <w:rPr>
          <w:i/>
          <w:color w:val="0070C0"/>
          <w:spacing w:val="-11"/>
          <w:sz w:val="24"/>
          <w:szCs w:val="24"/>
        </w:rPr>
        <w:t xml:space="preserve"> </w:t>
      </w:r>
      <w:r w:rsidRPr="00F41935">
        <w:rPr>
          <w:i/>
          <w:color w:val="0070C0"/>
          <w:sz w:val="24"/>
          <w:szCs w:val="24"/>
        </w:rPr>
        <w:t>specify</w:t>
      </w:r>
      <w:r w:rsidRPr="00CA7C5E">
        <w:rPr>
          <w:i/>
          <w:color w:val="0070C0"/>
          <w:spacing w:val="-11"/>
          <w:sz w:val="24"/>
          <w:szCs w:val="24"/>
        </w:rPr>
        <w:t xml:space="preserve"> </w:t>
      </w:r>
      <w:r w:rsidRPr="00CA7C5E">
        <w:rPr>
          <w:i/>
          <w:color w:val="0070C0"/>
          <w:sz w:val="24"/>
          <w:szCs w:val="24"/>
        </w:rPr>
        <w:t>the</w:t>
      </w:r>
      <w:r w:rsidRPr="00CA7C5E">
        <w:rPr>
          <w:i/>
          <w:color w:val="0070C0"/>
          <w:spacing w:val="-11"/>
          <w:sz w:val="24"/>
          <w:szCs w:val="24"/>
        </w:rPr>
        <w:t xml:space="preserve"> </w:t>
      </w:r>
      <w:r w:rsidRPr="00CA7C5E">
        <w:rPr>
          <w:i/>
          <w:color w:val="0070C0"/>
          <w:sz w:val="24"/>
          <w:szCs w:val="24"/>
        </w:rPr>
        <w:t>ANB</w:t>
      </w:r>
      <w:r w:rsidRPr="00CA7C5E">
        <w:rPr>
          <w:i/>
          <w:color w:val="0070C0"/>
          <w:spacing w:val="-11"/>
          <w:sz w:val="24"/>
          <w:szCs w:val="24"/>
        </w:rPr>
        <w:t xml:space="preserve"> </w:t>
      </w:r>
      <w:r w:rsidRPr="00CA7C5E">
        <w:rPr>
          <w:i/>
          <w:color w:val="0070C0"/>
          <w:sz w:val="24"/>
          <w:szCs w:val="24"/>
        </w:rPr>
        <w:t>chosen from the DEVB’s Register of ANBs maintained by DEVB and published on the website: https://www.devb.gov.hk.)</w:t>
      </w:r>
      <w:r w:rsidRPr="00CA7C5E">
        <w:rPr>
          <w:i/>
          <w:color w:val="0070C0"/>
          <w:spacing w:val="-11"/>
          <w:sz w:val="24"/>
          <w:szCs w:val="24"/>
        </w:rPr>
        <w:t xml:space="preserve"> </w:t>
      </w:r>
      <w:r w:rsidRPr="00CA7C5E">
        <w:rPr>
          <w:sz w:val="24"/>
          <w:szCs w:val="24"/>
        </w:rPr>
        <w:t>and</w:t>
      </w:r>
      <w:r w:rsidRPr="00CA7C5E">
        <w:rPr>
          <w:spacing w:val="-12"/>
          <w:sz w:val="24"/>
          <w:szCs w:val="24"/>
        </w:rPr>
        <w:t xml:space="preserve"> </w:t>
      </w:r>
      <w:r w:rsidRPr="00CA7C5E">
        <w:rPr>
          <w:sz w:val="24"/>
          <w:szCs w:val="24"/>
        </w:rPr>
        <w:t>they</w:t>
      </w:r>
      <w:r w:rsidRPr="00CA7C5E">
        <w:rPr>
          <w:spacing w:val="-11"/>
          <w:sz w:val="24"/>
          <w:szCs w:val="24"/>
        </w:rPr>
        <w:t xml:space="preserve"> </w:t>
      </w:r>
      <w:r w:rsidRPr="00CA7C5E">
        <w:rPr>
          <w:sz w:val="24"/>
          <w:szCs w:val="24"/>
        </w:rPr>
        <w:t>must</w:t>
      </w:r>
      <w:r w:rsidRPr="00CA7C5E">
        <w:rPr>
          <w:spacing w:val="-12"/>
          <w:sz w:val="24"/>
          <w:szCs w:val="24"/>
        </w:rPr>
        <w:t xml:space="preserve"> </w:t>
      </w:r>
      <w:r w:rsidRPr="00CA7C5E">
        <w:rPr>
          <w:sz w:val="24"/>
          <w:szCs w:val="24"/>
        </w:rPr>
        <w:t>appoint</w:t>
      </w:r>
      <w:r w:rsidRPr="00CA7C5E">
        <w:rPr>
          <w:spacing w:val="-12"/>
          <w:sz w:val="24"/>
          <w:szCs w:val="24"/>
        </w:rPr>
        <w:t xml:space="preserve"> </w:t>
      </w:r>
      <w:r w:rsidRPr="00CA7C5E">
        <w:rPr>
          <w:sz w:val="24"/>
          <w:szCs w:val="24"/>
        </w:rPr>
        <w:t>a</w:t>
      </w:r>
      <w:r w:rsidRPr="00CA7C5E">
        <w:rPr>
          <w:spacing w:val="-13"/>
          <w:sz w:val="24"/>
          <w:szCs w:val="24"/>
        </w:rPr>
        <w:t xml:space="preserve"> </w:t>
      </w:r>
      <w:r w:rsidRPr="00CA7C5E">
        <w:rPr>
          <w:sz w:val="24"/>
          <w:szCs w:val="24"/>
        </w:rPr>
        <w:t>single</w:t>
      </w:r>
      <w:r w:rsidRPr="00CA7C5E">
        <w:rPr>
          <w:spacing w:val="-12"/>
          <w:sz w:val="24"/>
          <w:szCs w:val="24"/>
        </w:rPr>
        <w:t xml:space="preserve"> </w:t>
      </w:r>
      <w:r w:rsidRPr="00CA7C5E">
        <w:rPr>
          <w:sz w:val="24"/>
          <w:szCs w:val="24"/>
        </w:rPr>
        <w:t>adjudicator</w:t>
      </w:r>
      <w:r w:rsidRPr="00CA7C5E">
        <w:rPr>
          <w:spacing w:val="-12"/>
          <w:sz w:val="24"/>
          <w:szCs w:val="24"/>
        </w:rPr>
        <w:t xml:space="preserve"> </w:t>
      </w:r>
      <w:r w:rsidRPr="00CA7C5E">
        <w:rPr>
          <w:sz w:val="24"/>
          <w:szCs w:val="24"/>
        </w:rPr>
        <w:t>as</w:t>
      </w:r>
      <w:r w:rsidRPr="00CA7C5E">
        <w:rPr>
          <w:spacing w:val="-12"/>
          <w:sz w:val="24"/>
          <w:szCs w:val="24"/>
        </w:rPr>
        <w:t xml:space="preserve"> </w:t>
      </w:r>
      <w:r w:rsidRPr="00CA7C5E">
        <w:rPr>
          <w:sz w:val="24"/>
          <w:szCs w:val="24"/>
        </w:rPr>
        <w:t>the</w:t>
      </w:r>
      <w:r w:rsidRPr="00CA7C5E">
        <w:rPr>
          <w:spacing w:val="-14"/>
          <w:sz w:val="24"/>
          <w:szCs w:val="24"/>
        </w:rPr>
        <w:t xml:space="preserve"> </w:t>
      </w:r>
      <w:ins w:id="20" w:author="Amy Lu" w:date="2023-11-27T14:47:00Z">
        <w:r w:rsidR="008733CD" w:rsidRPr="000F7B89">
          <w:rPr>
            <w:i/>
            <w:sz w:val="24"/>
            <w:szCs w:val="24"/>
            <w:highlight w:val="yellow"/>
            <w:rPrChange w:id="21" w:author="Amy Lu" w:date="2023-11-27T15:05:00Z">
              <w:rPr>
                <w:i/>
                <w:sz w:val="24"/>
                <w:szCs w:val="24"/>
              </w:rPr>
            </w:rPrChange>
          </w:rPr>
          <w:t>a</w:t>
        </w:r>
      </w:ins>
      <w:del w:id="22" w:author="Amy Lu" w:date="2023-11-27T14:47:00Z">
        <w:r w:rsidRPr="000F7B89" w:rsidDel="008733CD">
          <w:rPr>
            <w:i/>
            <w:sz w:val="24"/>
            <w:szCs w:val="24"/>
            <w:highlight w:val="yellow"/>
            <w:rPrChange w:id="23" w:author="Amy Lu" w:date="2023-11-27T15:05:00Z">
              <w:rPr>
                <w:i/>
                <w:sz w:val="24"/>
                <w:szCs w:val="24"/>
              </w:rPr>
            </w:rPrChange>
          </w:rPr>
          <w:delText>A</w:delText>
        </w:r>
      </w:del>
      <w:r w:rsidRPr="000F7B89">
        <w:rPr>
          <w:i/>
          <w:sz w:val="24"/>
          <w:szCs w:val="24"/>
          <w:highlight w:val="yellow"/>
          <w:rPrChange w:id="24" w:author="Amy Lu" w:date="2023-11-27T15:05:00Z">
            <w:rPr>
              <w:i/>
              <w:sz w:val="24"/>
              <w:szCs w:val="24"/>
            </w:rPr>
          </w:rPrChange>
        </w:rPr>
        <w:t>djudicator</w:t>
      </w:r>
      <w:r w:rsidR="007E511D" w:rsidRPr="00275833">
        <w:rPr>
          <w:i/>
          <w:color w:val="0070C0"/>
          <w:sz w:val="24"/>
          <w:szCs w:val="24"/>
        </w:rPr>
        <w:t xml:space="preserve"> </w:t>
      </w:r>
      <w:r w:rsidRPr="007E511D">
        <w:rPr>
          <w:sz w:val="24"/>
          <w:szCs w:val="24"/>
        </w:rPr>
        <w:t>in accordance with the adjudication rules of the adjudicator nominating body and inform the Claimant and the Respondent in writing of the appointment, within 5 working days beginning on the commencement date of the adjudication.</w:t>
      </w:r>
    </w:p>
    <w:p w:rsidR="00ED744F" w:rsidRDefault="00ED744F">
      <w:pPr>
        <w:pStyle w:val="a3"/>
      </w:pPr>
    </w:p>
    <w:p w:rsidR="00ED744F" w:rsidRDefault="006B3C0A" w:rsidP="00CA7C5E">
      <w:pPr>
        <w:pStyle w:val="a4"/>
        <w:numPr>
          <w:ilvl w:val="0"/>
          <w:numId w:val="31"/>
        </w:numPr>
        <w:tabs>
          <w:tab w:val="left" w:pos="1151"/>
        </w:tabs>
        <w:spacing w:before="90"/>
        <w:ind w:left="1145" w:right="1106" w:hanging="397"/>
        <w:jc w:val="both"/>
        <w:rPr>
          <w:sz w:val="24"/>
        </w:rPr>
      </w:pPr>
      <w:r>
        <w:rPr>
          <w:sz w:val="24"/>
        </w:rPr>
        <w:t>The</w:t>
      </w:r>
      <w:r>
        <w:rPr>
          <w:spacing w:val="-5"/>
          <w:sz w:val="24"/>
        </w:rPr>
        <w:t xml:space="preserve"> </w:t>
      </w:r>
      <w:r>
        <w:rPr>
          <w:sz w:val="24"/>
        </w:rPr>
        <w:t>adjudication</w:t>
      </w:r>
      <w:r>
        <w:rPr>
          <w:spacing w:val="-5"/>
          <w:sz w:val="24"/>
        </w:rPr>
        <w:t xml:space="preserve"> </w:t>
      </w:r>
      <w:r>
        <w:rPr>
          <w:sz w:val="24"/>
        </w:rPr>
        <w:t>rules</w:t>
      </w:r>
      <w:r>
        <w:rPr>
          <w:spacing w:val="-5"/>
          <w:sz w:val="24"/>
        </w:rPr>
        <w:t xml:space="preserve"> </w:t>
      </w:r>
      <w:r>
        <w:rPr>
          <w:sz w:val="24"/>
        </w:rPr>
        <w:t>published</w:t>
      </w:r>
      <w:r>
        <w:rPr>
          <w:spacing w:val="-5"/>
          <w:sz w:val="24"/>
        </w:rPr>
        <w:t xml:space="preserve"> </w:t>
      </w:r>
      <w:r>
        <w:rPr>
          <w:sz w:val="24"/>
        </w:rPr>
        <w:t>by</w:t>
      </w:r>
      <w:r>
        <w:rPr>
          <w:spacing w:val="-6"/>
          <w:sz w:val="24"/>
        </w:rPr>
        <w:t xml:space="preserve"> </w:t>
      </w:r>
      <w:r>
        <w:rPr>
          <w:sz w:val="24"/>
        </w:rPr>
        <w:t>the</w:t>
      </w:r>
      <w:r>
        <w:rPr>
          <w:spacing w:val="-5"/>
          <w:sz w:val="24"/>
        </w:rPr>
        <w:t xml:space="preserve"> </w:t>
      </w:r>
      <w:r>
        <w:rPr>
          <w:sz w:val="24"/>
        </w:rPr>
        <w:t>adjudicator</w:t>
      </w:r>
      <w:r>
        <w:rPr>
          <w:spacing w:val="-5"/>
          <w:sz w:val="24"/>
        </w:rPr>
        <w:t xml:space="preserve"> </w:t>
      </w:r>
      <w:r>
        <w:rPr>
          <w:sz w:val="24"/>
        </w:rPr>
        <w:t>nominating</w:t>
      </w:r>
      <w:r>
        <w:rPr>
          <w:spacing w:val="-5"/>
          <w:sz w:val="24"/>
        </w:rPr>
        <w:t xml:space="preserve"> </w:t>
      </w:r>
      <w:r>
        <w:rPr>
          <w:sz w:val="24"/>
        </w:rPr>
        <w:t>body</w:t>
      </w:r>
      <w:r>
        <w:rPr>
          <w:spacing w:val="-5"/>
          <w:sz w:val="24"/>
        </w:rPr>
        <w:t xml:space="preserve"> </w:t>
      </w:r>
      <w:r>
        <w:rPr>
          <w:sz w:val="24"/>
        </w:rPr>
        <w:t>as</w:t>
      </w:r>
      <w:r>
        <w:rPr>
          <w:spacing w:val="-5"/>
          <w:sz w:val="24"/>
        </w:rPr>
        <w:t xml:space="preserve"> </w:t>
      </w:r>
      <w:r>
        <w:rPr>
          <w:sz w:val="24"/>
        </w:rPr>
        <w:t>specified</w:t>
      </w:r>
      <w:r>
        <w:rPr>
          <w:spacing w:val="-5"/>
          <w:sz w:val="24"/>
        </w:rPr>
        <w:t xml:space="preserve"> </w:t>
      </w:r>
      <w:r>
        <w:rPr>
          <w:sz w:val="24"/>
        </w:rPr>
        <w:t>in</w:t>
      </w:r>
      <w:r>
        <w:rPr>
          <w:spacing w:val="-5"/>
          <w:sz w:val="24"/>
        </w:rPr>
        <w:t xml:space="preserve"> </w:t>
      </w:r>
      <w:r>
        <w:rPr>
          <w:sz w:val="24"/>
        </w:rPr>
        <w:t>sub- clause (2) above shall apply to an adjudication initiated under SOP Clause 11. Notwithstanding,</w:t>
      </w:r>
      <w:r>
        <w:rPr>
          <w:spacing w:val="-5"/>
          <w:sz w:val="24"/>
        </w:rPr>
        <w:t xml:space="preserve"> </w:t>
      </w:r>
      <w:r>
        <w:rPr>
          <w:sz w:val="24"/>
        </w:rPr>
        <w:t>Part</w:t>
      </w:r>
      <w:r>
        <w:rPr>
          <w:spacing w:val="-5"/>
          <w:sz w:val="24"/>
        </w:rPr>
        <w:t xml:space="preserve"> </w:t>
      </w:r>
      <w:r>
        <w:rPr>
          <w:sz w:val="24"/>
        </w:rPr>
        <w:t>3</w:t>
      </w:r>
      <w:r>
        <w:rPr>
          <w:spacing w:val="-6"/>
          <w:sz w:val="24"/>
        </w:rPr>
        <w:t xml:space="preserve"> </w:t>
      </w:r>
      <w:r>
        <w:rPr>
          <w:sz w:val="24"/>
        </w:rPr>
        <w:t>of</w:t>
      </w:r>
      <w:r>
        <w:rPr>
          <w:spacing w:val="-5"/>
          <w:sz w:val="24"/>
        </w:rPr>
        <w:t xml:space="preserve"> </w:t>
      </w:r>
      <w:r>
        <w:rPr>
          <w:sz w:val="24"/>
        </w:rPr>
        <w:t>these</w:t>
      </w:r>
      <w:r>
        <w:rPr>
          <w:spacing w:val="-5"/>
          <w:sz w:val="24"/>
        </w:rPr>
        <w:t xml:space="preserve"> </w:t>
      </w:r>
      <w:r>
        <w:rPr>
          <w:sz w:val="24"/>
        </w:rPr>
        <w:t>SOP</w:t>
      </w:r>
      <w:r>
        <w:rPr>
          <w:spacing w:val="-5"/>
          <w:sz w:val="24"/>
        </w:rPr>
        <w:t xml:space="preserve"> </w:t>
      </w:r>
      <w:r>
        <w:rPr>
          <w:sz w:val="24"/>
        </w:rPr>
        <w:t>Provisions</w:t>
      </w:r>
      <w:r>
        <w:rPr>
          <w:spacing w:val="-5"/>
          <w:sz w:val="24"/>
        </w:rPr>
        <w:t xml:space="preserve"> </w:t>
      </w:r>
      <w:r>
        <w:rPr>
          <w:sz w:val="24"/>
        </w:rPr>
        <w:t>shall</w:t>
      </w:r>
      <w:r>
        <w:rPr>
          <w:spacing w:val="-5"/>
          <w:sz w:val="24"/>
        </w:rPr>
        <w:t xml:space="preserve"> </w:t>
      </w:r>
      <w:r>
        <w:rPr>
          <w:sz w:val="24"/>
        </w:rPr>
        <w:t>prevail</w:t>
      </w:r>
      <w:r>
        <w:rPr>
          <w:spacing w:val="-5"/>
          <w:sz w:val="24"/>
        </w:rPr>
        <w:t xml:space="preserve"> </w:t>
      </w:r>
      <w:r>
        <w:rPr>
          <w:sz w:val="24"/>
        </w:rPr>
        <w:t>over</w:t>
      </w:r>
      <w:r>
        <w:rPr>
          <w:spacing w:val="-7"/>
          <w:sz w:val="24"/>
        </w:rPr>
        <w:t xml:space="preserve"> </w:t>
      </w:r>
      <w:r>
        <w:rPr>
          <w:sz w:val="24"/>
        </w:rPr>
        <w:t>the</w:t>
      </w:r>
      <w:r>
        <w:rPr>
          <w:spacing w:val="-5"/>
          <w:sz w:val="24"/>
        </w:rPr>
        <w:t xml:space="preserve"> </w:t>
      </w:r>
      <w:r>
        <w:rPr>
          <w:sz w:val="24"/>
        </w:rPr>
        <w:t>adjudication</w:t>
      </w:r>
      <w:r>
        <w:rPr>
          <w:spacing w:val="-7"/>
          <w:sz w:val="24"/>
        </w:rPr>
        <w:t xml:space="preserve"> </w:t>
      </w:r>
      <w:r>
        <w:rPr>
          <w:sz w:val="24"/>
        </w:rPr>
        <w:t>rules in case of inconsistencies or</w:t>
      </w:r>
      <w:r>
        <w:rPr>
          <w:spacing w:val="-6"/>
          <w:sz w:val="24"/>
        </w:rPr>
        <w:t xml:space="preserve"> </w:t>
      </w:r>
      <w:r>
        <w:rPr>
          <w:sz w:val="24"/>
        </w:rPr>
        <w:t>ambiguities.</w:t>
      </w:r>
    </w:p>
    <w:p w:rsidR="00ED744F" w:rsidRDefault="00ED744F">
      <w:pPr>
        <w:pStyle w:val="a3"/>
        <w:spacing w:before="11"/>
        <w:rPr>
          <w:sz w:val="23"/>
        </w:rPr>
      </w:pPr>
    </w:p>
    <w:p w:rsidR="00ED744F" w:rsidRDefault="006B3C0A" w:rsidP="0056032F">
      <w:pPr>
        <w:pStyle w:val="a4"/>
        <w:numPr>
          <w:ilvl w:val="0"/>
          <w:numId w:val="31"/>
        </w:numPr>
        <w:tabs>
          <w:tab w:val="left" w:pos="1151"/>
        </w:tabs>
        <w:ind w:left="1150" w:right="1108" w:hanging="399"/>
        <w:jc w:val="both"/>
        <w:rPr>
          <w:sz w:val="24"/>
        </w:rPr>
      </w:pPr>
      <w:r>
        <w:rPr>
          <w:sz w:val="24"/>
        </w:rPr>
        <w:t xml:space="preserve">The </w:t>
      </w:r>
      <w:r w:rsidR="00730253" w:rsidRPr="009670CC">
        <w:rPr>
          <w:i/>
          <w:sz w:val="24"/>
          <w:szCs w:val="24"/>
        </w:rPr>
        <w:t>Contractor</w:t>
      </w:r>
      <w:r w:rsidR="00730253" w:rsidDel="00730253">
        <w:rPr>
          <w:color w:val="0070C0"/>
          <w:sz w:val="24"/>
        </w:rPr>
        <w:t xml:space="preserve"> </w:t>
      </w:r>
      <w:r>
        <w:rPr>
          <w:sz w:val="24"/>
        </w:rPr>
        <w:t xml:space="preserve">(as the Claimant) and the </w:t>
      </w:r>
      <w:r w:rsidR="00730253" w:rsidRPr="009670CC">
        <w:rPr>
          <w:i/>
          <w:sz w:val="24"/>
          <w:szCs w:val="24"/>
        </w:rPr>
        <w:t>Client</w:t>
      </w:r>
      <w:r w:rsidR="00730253" w:rsidDel="00730253">
        <w:rPr>
          <w:color w:val="0070C0"/>
          <w:sz w:val="24"/>
        </w:rPr>
        <w:t xml:space="preserve"> </w:t>
      </w:r>
      <w:r>
        <w:rPr>
          <w:sz w:val="24"/>
        </w:rPr>
        <w:t xml:space="preserve">(as the Respondent) agree and undertake that the </w:t>
      </w:r>
      <w:ins w:id="25" w:author="Amy Lu" w:date="2023-11-27T14:47:00Z">
        <w:r w:rsidR="008733CD" w:rsidRPr="000F7B89">
          <w:rPr>
            <w:i/>
            <w:sz w:val="24"/>
            <w:highlight w:val="yellow"/>
            <w:rPrChange w:id="26" w:author="Amy Lu" w:date="2023-11-27T15:05:00Z">
              <w:rPr>
                <w:i/>
                <w:sz w:val="24"/>
              </w:rPr>
            </w:rPrChange>
          </w:rPr>
          <w:t>a</w:t>
        </w:r>
      </w:ins>
      <w:del w:id="27" w:author="Amy Lu" w:date="2023-11-27T14:47:00Z">
        <w:r w:rsidRPr="000F7B89" w:rsidDel="008733CD">
          <w:rPr>
            <w:i/>
            <w:sz w:val="24"/>
            <w:highlight w:val="yellow"/>
            <w:rPrChange w:id="28" w:author="Amy Lu" w:date="2023-11-27T15:05:00Z">
              <w:rPr>
                <w:i/>
                <w:sz w:val="24"/>
              </w:rPr>
            </w:rPrChange>
          </w:rPr>
          <w:delText>A</w:delText>
        </w:r>
      </w:del>
      <w:r w:rsidRPr="000F7B89">
        <w:rPr>
          <w:i/>
          <w:sz w:val="24"/>
          <w:highlight w:val="yellow"/>
          <w:rPrChange w:id="29" w:author="Amy Lu" w:date="2023-11-27T15:05:00Z">
            <w:rPr>
              <w:i/>
              <w:sz w:val="24"/>
            </w:rPr>
          </w:rPrChange>
        </w:rPr>
        <w:t>djudicator</w:t>
      </w:r>
      <w:r>
        <w:rPr>
          <w:color w:val="0070C0"/>
          <w:sz w:val="24"/>
        </w:rPr>
        <w:t xml:space="preserve"> </w:t>
      </w:r>
      <w:r>
        <w:rPr>
          <w:sz w:val="24"/>
        </w:rPr>
        <w:t>shall be appointed on terms that give effect to SOP Clauses 14 to 36, 38 and</w:t>
      </w:r>
      <w:r>
        <w:rPr>
          <w:spacing w:val="-30"/>
          <w:sz w:val="24"/>
        </w:rPr>
        <w:t xml:space="preserve"> </w:t>
      </w:r>
      <w:r>
        <w:rPr>
          <w:sz w:val="24"/>
        </w:rPr>
        <w:t>39.</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Adjudicator to declare and disclose interests</w:t>
      </w:r>
    </w:p>
    <w:p w:rsidR="00ED744F" w:rsidRDefault="00ED744F">
      <w:pPr>
        <w:pStyle w:val="a3"/>
        <w:spacing w:before="8"/>
        <w:rPr>
          <w:b/>
          <w:sz w:val="23"/>
        </w:rPr>
      </w:pPr>
    </w:p>
    <w:p w:rsidR="00ED744F" w:rsidRDefault="006B3C0A" w:rsidP="0056032F">
      <w:pPr>
        <w:pStyle w:val="a4"/>
        <w:numPr>
          <w:ilvl w:val="0"/>
          <w:numId w:val="30"/>
        </w:numPr>
        <w:tabs>
          <w:tab w:val="left" w:pos="1151"/>
        </w:tabs>
        <w:spacing w:before="1"/>
        <w:ind w:right="1106"/>
        <w:jc w:val="both"/>
        <w:rPr>
          <w:sz w:val="24"/>
        </w:rPr>
      </w:pPr>
      <w:r>
        <w:rPr>
          <w:sz w:val="24"/>
        </w:rPr>
        <w:t xml:space="preserve">The </w:t>
      </w:r>
      <w:ins w:id="30" w:author="Amy Lu" w:date="2023-11-27T14:47:00Z">
        <w:r w:rsidR="008733CD" w:rsidRPr="000F7B89">
          <w:rPr>
            <w:i/>
            <w:sz w:val="24"/>
            <w:highlight w:val="yellow"/>
            <w:rPrChange w:id="31" w:author="Amy Lu" w:date="2023-11-27T15:05:00Z">
              <w:rPr>
                <w:i/>
                <w:sz w:val="24"/>
              </w:rPr>
            </w:rPrChange>
          </w:rPr>
          <w:t>a</w:t>
        </w:r>
      </w:ins>
      <w:del w:id="32" w:author="Amy Lu" w:date="2023-11-27T14:47:00Z">
        <w:r w:rsidR="00F6759C" w:rsidRPr="000F7B89" w:rsidDel="008733CD">
          <w:rPr>
            <w:i/>
            <w:sz w:val="24"/>
            <w:highlight w:val="yellow"/>
            <w:rPrChange w:id="33" w:author="Amy Lu" w:date="2023-11-27T15:05:00Z">
              <w:rPr>
                <w:i/>
                <w:sz w:val="24"/>
              </w:rPr>
            </w:rPrChange>
          </w:rPr>
          <w:delText>A</w:delText>
        </w:r>
      </w:del>
      <w:r w:rsidR="00F6759C" w:rsidRPr="000F7B89">
        <w:rPr>
          <w:i/>
          <w:sz w:val="24"/>
          <w:highlight w:val="yellow"/>
          <w:rPrChange w:id="34" w:author="Amy Lu" w:date="2023-11-27T15:05:00Z">
            <w:rPr>
              <w:i/>
              <w:sz w:val="24"/>
            </w:rPr>
          </w:rPrChange>
        </w:rPr>
        <w:t>djudicator</w:t>
      </w:r>
      <w:r w:rsidR="00F6759C" w:rsidDel="00F6759C">
        <w:rPr>
          <w:color w:val="0070C0"/>
          <w:sz w:val="24"/>
        </w:rPr>
        <w:t xml:space="preserve"> </w:t>
      </w:r>
      <w:r>
        <w:rPr>
          <w:sz w:val="24"/>
        </w:rPr>
        <w:t>must, at the time of accepting the appointment as an adjudicator, make a declaration in writing</w:t>
      </w:r>
      <w:r>
        <w:rPr>
          <w:spacing w:val="-6"/>
          <w:sz w:val="24"/>
        </w:rPr>
        <w:t xml:space="preserve"> </w:t>
      </w:r>
      <w:r>
        <w:rPr>
          <w:sz w:val="24"/>
        </w:rPr>
        <w:t>that—</w:t>
      </w:r>
    </w:p>
    <w:p w:rsidR="00ED744F" w:rsidRDefault="006B3C0A" w:rsidP="0056032F">
      <w:pPr>
        <w:pStyle w:val="a4"/>
        <w:numPr>
          <w:ilvl w:val="1"/>
          <w:numId w:val="30"/>
        </w:numPr>
        <w:tabs>
          <w:tab w:val="left" w:pos="1717"/>
        </w:tabs>
        <w:rPr>
          <w:sz w:val="24"/>
        </w:rPr>
      </w:pPr>
      <w:r>
        <w:rPr>
          <w:sz w:val="24"/>
        </w:rPr>
        <w:t>there is no conflict of interest in respect of the adjudicator’s</w:t>
      </w:r>
      <w:r>
        <w:rPr>
          <w:spacing w:val="-3"/>
          <w:sz w:val="24"/>
        </w:rPr>
        <w:t xml:space="preserve"> </w:t>
      </w:r>
      <w:r>
        <w:rPr>
          <w:sz w:val="24"/>
        </w:rPr>
        <w:t>appointment;</w:t>
      </w:r>
    </w:p>
    <w:p w:rsidR="00ED744F" w:rsidRDefault="006B3C0A" w:rsidP="0056032F">
      <w:pPr>
        <w:pStyle w:val="a4"/>
        <w:numPr>
          <w:ilvl w:val="1"/>
          <w:numId w:val="30"/>
        </w:numPr>
        <w:tabs>
          <w:tab w:val="left" w:pos="1717"/>
        </w:tabs>
        <w:ind w:right="1109"/>
        <w:rPr>
          <w:sz w:val="24"/>
        </w:rPr>
      </w:pPr>
      <w:r>
        <w:rPr>
          <w:sz w:val="24"/>
        </w:rPr>
        <w:t xml:space="preserve">the </w:t>
      </w:r>
      <w:ins w:id="35" w:author="Amy Lu" w:date="2023-11-27T14:47:00Z">
        <w:r w:rsidR="008733CD" w:rsidRPr="000F7B89">
          <w:rPr>
            <w:i/>
            <w:sz w:val="24"/>
            <w:highlight w:val="yellow"/>
            <w:rPrChange w:id="36" w:author="Amy Lu" w:date="2023-11-27T15:05:00Z">
              <w:rPr>
                <w:i/>
                <w:sz w:val="24"/>
              </w:rPr>
            </w:rPrChange>
          </w:rPr>
          <w:t>a</w:t>
        </w:r>
      </w:ins>
      <w:del w:id="37" w:author="Amy Lu" w:date="2023-11-27T14:47:00Z">
        <w:r w:rsidR="00F6759C" w:rsidRPr="000F7B89" w:rsidDel="008733CD">
          <w:rPr>
            <w:i/>
            <w:sz w:val="24"/>
            <w:highlight w:val="yellow"/>
            <w:rPrChange w:id="38" w:author="Amy Lu" w:date="2023-11-27T15:05:00Z">
              <w:rPr>
                <w:i/>
                <w:sz w:val="24"/>
              </w:rPr>
            </w:rPrChange>
          </w:rPr>
          <w:delText>A</w:delText>
        </w:r>
      </w:del>
      <w:r w:rsidR="00F6759C" w:rsidRPr="000F7B89">
        <w:rPr>
          <w:i/>
          <w:sz w:val="24"/>
          <w:highlight w:val="yellow"/>
          <w:rPrChange w:id="39" w:author="Amy Lu" w:date="2023-11-27T15:05:00Z">
            <w:rPr>
              <w:i/>
              <w:sz w:val="24"/>
            </w:rPr>
          </w:rPrChange>
        </w:rPr>
        <w:t>djudicator</w:t>
      </w:r>
      <w:r w:rsidR="00F6759C" w:rsidDel="00F6759C">
        <w:rPr>
          <w:color w:val="0070C0"/>
          <w:sz w:val="24"/>
        </w:rPr>
        <w:t xml:space="preserve"> </w:t>
      </w:r>
      <w:r>
        <w:rPr>
          <w:sz w:val="24"/>
        </w:rPr>
        <w:t>will act independently, impartially and in a timely manner and avoid incurring unnecessary</w:t>
      </w:r>
      <w:r>
        <w:rPr>
          <w:spacing w:val="-4"/>
          <w:sz w:val="24"/>
        </w:rPr>
        <w:t xml:space="preserve"> </w:t>
      </w:r>
      <w:r>
        <w:rPr>
          <w:sz w:val="24"/>
        </w:rPr>
        <w:t>expenses;</w:t>
      </w:r>
    </w:p>
    <w:p w:rsidR="00ED744F" w:rsidRDefault="006B3C0A" w:rsidP="0056032F">
      <w:pPr>
        <w:pStyle w:val="a4"/>
        <w:numPr>
          <w:ilvl w:val="1"/>
          <w:numId w:val="30"/>
        </w:numPr>
        <w:tabs>
          <w:tab w:val="left" w:pos="1717"/>
        </w:tabs>
        <w:ind w:right="1106"/>
        <w:rPr>
          <w:sz w:val="24"/>
        </w:rPr>
      </w:pPr>
      <w:r>
        <w:rPr>
          <w:sz w:val="24"/>
        </w:rPr>
        <w:t xml:space="preserve">the </w:t>
      </w:r>
      <w:ins w:id="40" w:author="Amy Lu" w:date="2023-11-27T14:47:00Z">
        <w:r w:rsidR="008733CD" w:rsidRPr="000F7B89">
          <w:rPr>
            <w:i/>
            <w:sz w:val="24"/>
            <w:highlight w:val="yellow"/>
            <w:rPrChange w:id="41" w:author="Amy Lu" w:date="2023-11-27T15:05:00Z">
              <w:rPr>
                <w:i/>
                <w:sz w:val="24"/>
              </w:rPr>
            </w:rPrChange>
          </w:rPr>
          <w:t>a</w:t>
        </w:r>
      </w:ins>
      <w:del w:id="42" w:author="Amy Lu" w:date="2023-11-27T14:47:00Z">
        <w:r w:rsidR="00F6759C" w:rsidRPr="000F7B89" w:rsidDel="008733CD">
          <w:rPr>
            <w:i/>
            <w:sz w:val="24"/>
            <w:highlight w:val="yellow"/>
            <w:rPrChange w:id="43" w:author="Amy Lu" w:date="2023-11-27T15:05:00Z">
              <w:rPr>
                <w:i/>
                <w:sz w:val="24"/>
              </w:rPr>
            </w:rPrChange>
          </w:rPr>
          <w:delText>A</w:delText>
        </w:r>
      </w:del>
      <w:r w:rsidR="00F6759C" w:rsidRPr="000F7B89">
        <w:rPr>
          <w:i/>
          <w:sz w:val="24"/>
          <w:highlight w:val="yellow"/>
          <w:rPrChange w:id="44" w:author="Amy Lu" w:date="2023-11-27T15:05:00Z">
            <w:rPr>
              <w:i/>
              <w:sz w:val="24"/>
            </w:rPr>
          </w:rPrChange>
        </w:rPr>
        <w:t>djudicator</w:t>
      </w:r>
      <w:r w:rsidR="00F6759C" w:rsidDel="00F6759C">
        <w:rPr>
          <w:color w:val="0070C0"/>
          <w:sz w:val="24"/>
        </w:rPr>
        <w:t xml:space="preserve"> </w:t>
      </w:r>
      <w:r>
        <w:rPr>
          <w:sz w:val="24"/>
        </w:rPr>
        <w:t>will comply with the principles of natural justice and decide the payment dispute in accordance with the applicable law;</w:t>
      </w:r>
      <w:r>
        <w:rPr>
          <w:spacing w:val="-11"/>
          <w:sz w:val="24"/>
        </w:rPr>
        <w:t xml:space="preserve"> </w:t>
      </w:r>
      <w:r>
        <w:rPr>
          <w:sz w:val="24"/>
        </w:rPr>
        <w:t>and</w:t>
      </w:r>
    </w:p>
    <w:p w:rsidR="00ED744F" w:rsidRDefault="006B3C0A" w:rsidP="0056032F">
      <w:pPr>
        <w:pStyle w:val="a4"/>
        <w:numPr>
          <w:ilvl w:val="1"/>
          <w:numId w:val="30"/>
        </w:numPr>
        <w:tabs>
          <w:tab w:val="left" w:pos="1718"/>
        </w:tabs>
        <w:ind w:left="1717" w:hanging="426"/>
        <w:rPr>
          <w:sz w:val="24"/>
        </w:rPr>
      </w:pPr>
      <w:r>
        <w:rPr>
          <w:sz w:val="24"/>
        </w:rPr>
        <w:t xml:space="preserve">there  are  no  circumstances  likely  to  give  rise  to  justifiable  doubts  as  to </w:t>
      </w:r>
      <w:r>
        <w:rPr>
          <w:spacing w:val="16"/>
          <w:sz w:val="24"/>
        </w:rPr>
        <w:t xml:space="preserve"> </w:t>
      </w:r>
      <w:r>
        <w:rPr>
          <w:sz w:val="24"/>
        </w:rPr>
        <w:t>the</w:t>
      </w:r>
    </w:p>
    <w:p w:rsidR="00ED744F" w:rsidRDefault="008733CD">
      <w:pPr>
        <w:pStyle w:val="a3"/>
        <w:ind w:left="1716"/>
      </w:pPr>
      <w:ins w:id="45" w:author="Amy Lu" w:date="2023-11-27T14:47:00Z">
        <w:r w:rsidRPr="000F7B89">
          <w:rPr>
            <w:i/>
            <w:highlight w:val="yellow"/>
            <w:rPrChange w:id="46" w:author="Amy Lu" w:date="2023-11-27T15:05:00Z">
              <w:rPr>
                <w:i/>
              </w:rPr>
            </w:rPrChange>
          </w:rPr>
          <w:t>a</w:t>
        </w:r>
      </w:ins>
      <w:del w:id="47" w:author="Amy Lu" w:date="2023-11-27T14:47:00Z">
        <w:r w:rsidR="006B3C0A" w:rsidRPr="000F7B89" w:rsidDel="008733CD">
          <w:rPr>
            <w:i/>
            <w:highlight w:val="yellow"/>
            <w:rPrChange w:id="48" w:author="Amy Lu" w:date="2023-11-27T15:05:00Z">
              <w:rPr>
                <w:i/>
              </w:rPr>
            </w:rPrChange>
          </w:rPr>
          <w:delText>A</w:delText>
        </w:r>
      </w:del>
      <w:r w:rsidR="006B3C0A" w:rsidRPr="000F7B89">
        <w:rPr>
          <w:i/>
          <w:highlight w:val="yellow"/>
          <w:rPrChange w:id="49" w:author="Amy Lu" w:date="2023-11-27T15:05:00Z">
            <w:rPr>
              <w:i/>
            </w:rPr>
          </w:rPrChange>
        </w:rPr>
        <w:t>djudicator</w:t>
      </w:r>
      <w:r w:rsidR="006B3C0A" w:rsidRPr="00CA7C5E">
        <w:t>’s</w:t>
      </w:r>
      <w:r w:rsidR="006B3C0A">
        <w:rPr>
          <w:color w:val="0070C0"/>
        </w:rPr>
        <w:t xml:space="preserve"> </w:t>
      </w:r>
      <w:r w:rsidR="006B3C0A">
        <w:t>impartiality and independence.</w:t>
      </w:r>
    </w:p>
    <w:p w:rsidR="00ED744F" w:rsidRDefault="00ED744F">
      <w:pPr>
        <w:pStyle w:val="a3"/>
        <w:spacing w:before="4"/>
        <w:rPr>
          <w:sz w:val="17"/>
        </w:rPr>
      </w:pPr>
    </w:p>
    <w:p w:rsidR="00ED744F" w:rsidRDefault="006B3C0A" w:rsidP="0056032F">
      <w:pPr>
        <w:pStyle w:val="a4"/>
        <w:numPr>
          <w:ilvl w:val="0"/>
          <w:numId w:val="30"/>
        </w:numPr>
        <w:tabs>
          <w:tab w:val="left" w:pos="1151"/>
        </w:tabs>
        <w:spacing w:before="90"/>
        <w:ind w:right="1108"/>
        <w:jc w:val="both"/>
        <w:rPr>
          <w:sz w:val="24"/>
        </w:rPr>
      </w:pPr>
      <w:r>
        <w:rPr>
          <w:sz w:val="24"/>
        </w:rPr>
        <w:t xml:space="preserve">The </w:t>
      </w:r>
      <w:ins w:id="50" w:author="Amy Lu" w:date="2023-11-27T14:47:00Z">
        <w:r w:rsidR="008733CD" w:rsidRPr="000F7B89">
          <w:rPr>
            <w:i/>
            <w:sz w:val="24"/>
            <w:highlight w:val="yellow"/>
            <w:rPrChange w:id="51" w:author="Amy Lu" w:date="2023-11-27T15:05:00Z">
              <w:rPr>
                <w:i/>
                <w:sz w:val="24"/>
              </w:rPr>
            </w:rPrChange>
          </w:rPr>
          <w:t>a</w:t>
        </w:r>
      </w:ins>
      <w:del w:id="52" w:author="Amy Lu" w:date="2023-11-27T14:47:00Z">
        <w:r w:rsidR="00F6759C" w:rsidRPr="000F7B89" w:rsidDel="008733CD">
          <w:rPr>
            <w:i/>
            <w:sz w:val="24"/>
            <w:highlight w:val="yellow"/>
            <w:rPrChange w:id="53" w:author="Amy Lu" w:date="2023-11-27T15:05:00Z">
              <w:rPr>
                <w:i/>
                <w:sz w:val="24"/>
              </w:rPr>
            </w:rPrChange>
          </w:rPr>
          <w:delText>A</w:delText>
        </w:r>
      </w:del>
      <w:r w:rsidR="00F6759C" w:rsidRPr="000F7B89">
        <w:rPr>
          <w:i/>
          <w:sz w:val="24"/>
          <w:highlight w:val="yellow"/>
          <w:rPrChange w:id="54" w:author="Amy Lu" w:date="2023-11-27T15:05:00Z">
            <w:rPr>
              <w:i/>
              <w:sz w:val="24"/>
            </w:rPr>
          </w:rPrChange>
        </w:rPr>
        <w:t>djudicator</w:t>
      </w:r>
      <w:r w:rsidR="00F6759C" w:rsidDel="00F6759C">
        <w:rPr>
          <w:color w:val="0070C0"/>
          <w:sz w:val="24"/>
        </w:rPr>
        <w:t xml:space="preserve"> </w:t>
      </w:r>
      <w:r>
        <w:rPr>
          <w:sz w:val="24"/>
        </w:rPr>
        <w:t xml:space="preserve">must, from the time of accepting the appointment and throughout the adjudication proceedings, disclose to the parties to the adjudication any circumstances </w:t>
      </w:r>
      <w:r>
        <w:rPr>
          <w:sz w:val="24"/>
        </w:rPr>
        <w:lastRenderedPageBreak/>
        <w:t xml:space="preserve">likely to give rise to justifiable doubts as to the </w:t>
      </w:r>
      <w:ins w:id="55" w:author="Amy Lu" w:date="2023-11-27T14:47:00Z">
        <w:r w:rsidR="008733CD" w:rsidRPr="000F7B89">
          <w:rPr>
            <w:i/>
            <w:sz w:val="24"/>
            <w:highlight w:val="yellow"/>
            <w:rPrChange w:id="56" w:author="Amy Lu" w:date="2023-11-27T15:05:00Z">
              <w:rPr>
                <w:i/>
                <w:sz w:val="24"/>
              </w:rPr>
            </w:rPrChange>
          </w:rPr>
          <w:t>a</w:t>
        </w:r>
      </w:ins>
      <w:del w:id="57" w:author="Amy Lu" w:date="2023-11-27T14:47:00Z">
        <w:r w:rsidRPr="000F7B89" w:rsidDel="008733CD">
          <w:rPr>
            <w:i/>
            <w:sz w:val="24"/>
            <w:highlight w:val="yellow"/>
            <w:rPrChange w:id="58" w:author="Amy Lu" w:date="2023-11-27T15:05:00Z">
              <w:rPr>
                <w:i/>
                <w:sz w:val="24"/>
              </w:rPr>
            </w:rPrChange>
          </w:rPr>
          <w:delText>A</w:delText>
        </w:r>
      </w:del>
      <w:r w:rsidRPr="000F7B89">
        <w:rPr>
          <w:i/>
          <w:sz w:val="24"/>
          <w:highlight w:val="yellow"/>
          <w:rPrChange w:id="59" w:author="Amy Lu" w:date="2023-11-27T15:05:00Z">
            <w:rPr>
              <w:i/>
              <w:sz w:val="24"/>
            </w:rPr>
          </w:rPrChange>
        </w:rPr>
        <w:t>djudicator</w:t>
      </w:r>
      <w:r w:rsidRPr="00CA7C5E">
        <w:rPr>
          <w:sz w:val="24"/>
        </w:rPr>
        <w:t>’s</w:t>
      </w:r>
      <w:r w:rsidR="00F6759C">
        <w:rPr>
          <w:color w:val="0070C0"/>
          <w:sz w:val="24"/>
        </w:rPr>
        <w:t xml:space="preserve"> </w:t>
      </w:r>
      <w:r>
        <w:rPr>
          <w:sz w:val="24"/>
        </w:rPr>
        <w:t>impartiality and</w:t>
      </w:r>
      <w:r>
        <w:rPr>
          <w:spacing w:val="-14"/>
          <w:sz w:val="24"/>
        </w:rPr>
        <w:t xml:space="preserve"> </w:t>
      </w:r>
      <w:r>
        <w:rPr>
          <w:sz w:val="24"/>
        </w:rPr>
        <w:t>independence.</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Claimant to serve adjudication</w:t>
      </w:r>
      <w:r>
        <w:rPr>
          <w:spacing w:val="-6"/>
        </w:rPr>
        <w:t xml:space="preserve"> </w:t>
      </w:r>
      <w:r>
        <w:t>submission</w:t>
      </w:r>
    </w:p>
    <w:p w:rsidR="00ED744F" w:rsidRDefault="00ED744F">
      <w:pPr>
        <w:pStyle w:val="a3"/>
        <w:spacing w:before="8"/>
        <w:rPr>
          <w:b/>
          <w:sz w:val="23"/>
        </w:rPr>
      </w:pPr>
    </w:p>
    <w:p w:rsidR="00ED744F" w:rsidRDefault="006B3C0A" w:rsidP="0056032F">
      <w:pPr>
        <w:pStyle w:val="a4"/>
        <w:numPr>
          <w:ilvl w:val="0"/>
          <w:numId w:val="29"/>
        </w:numPr>
        <w:tabs>
          <w:tab w:val="left" w:pos="1144"/>
        </w:tabs>
        <w:ind w:right="1108" w:hanging="391"/>
        <w:jc w:val="both"/>
        <w:rPr>
          <w:sz w:val="24"/>
        </w:rPr>
      </w:pPr>
      <w:r>
        <w:rPr>
          <w:sz w:val="24"/>
        </w:rPr>
        <w:t xml:space="preserve">The Claimant must serve an adjudication submission on the </w:t>
      </w:r>
      <w:ins w:id="60" w:author="Amy Lu" w:date="2023-11-27T14:47:00Z">
        <w:r w:rsidR="008733CD" w:rsidRPr="000F7B89">
          <w:rPr>
            <w:i/>
            <w:sz w:val="24"/>
            <w:highlight w:val="yellow"/>
            <w:rPrChange w:id="61" w:author="Amy Lu" w:date="2023-11-27T15:05:00Z">
              <w:rPr>
                <w:i/>
                <w:sz w:val="24"/>
              </w:rPr>
            </w:rPrChange>
          </w:rPr>
          <w:t>a</w:t>
        </w:r>
      </w:ins>
      <w:del w:id="62" w:author="Amy Lu" w:date="2023-11-27T14:47:00Z">
        <w:r w:rsidR="0086186B" w:rsidRPr="000F7B89" w:rsidDel="008733CD">
          <w:rPr>
            <w:i/>
            <w:sz w:val="24"/>
            <w:highlight w:val="yellow"/>
            <w:rPrChange w:id="63" w:author="Amy Lu" w:date="2023-11-27T15:05:00Z">
              <w:rPr>
                <w:i/>
                <w:sz w:val="24"/>
              </w:rPr>
            </w:rPrChange>
          </w:rPr>
          <w:delText>A</w:delText>
        </w:r>
      </w:del>
      <w:r w:rsidR="0086186B" w:rsidRPr="000F7B89">
        <w:rPr>
          <w:i/>
          <w:sz w:val="24"/>
          <w:highlight w:val="yellow"/>
          <w:rPrChange w:id="64" w:author="Amy Lu" w:date="2023-11-27T15:05:00Z">
            <w:rPr>
              <w:i/>
              <w:sz w:val="24"/>
            </w:rPr>
          </w:rPrChange>
        </w:rPr>
        <w:t>djudicator</w:t>
      </w:r>
      <w:r w:rsidR="0086186B" w:rsidDel="0086186B">
        <w:rPr>
          <w:color w:val="0070C0"/>
          <w:sz w:val="24"/>
        </w:rPr>
        <w:t xml:space="preserve"> </w:t>
      </w:r>
      <w:r>
        <w:rPr>
          <w:sz w:val="24"/>
        </w:rPr>
        <w:t xml:space="preserve">and the Respondent within 1 working day after the date on which the </w:t>
      </w:r>
      <w:ins w:id="65" w:author="Amy Lu" w:date="2023-11-27T14:47:00Z">
        <w:r w:rsidR="008733CD" w:rsidRPr="000F7B89">
          <w:rPr>
            <w:i/>
            <w:sz w:val="24"/>
            <w:highlight w:val="yellow"/>
            <w:rPrChange w:id="66" w:author="Amy Lu" w:date="2023-11-27T15:06:00Z">
              <w:rPr>
                <w:i/>
                <w:sz w:val="24"/>
              </w:rPr>
            </w:rPrChange>
          </w:rPr>
          <w:t>a</w:t>
        </w:r>
      </w:ins>
      <w:del w:id="67" w:author="Amy Lu" w:date="2023-11-27T14:47:00Z">
        <w:r w:rsidR="0086186B" w:rsidRPr="000F7B89" w:rsidDel="008733CD">
          <w:rPr>
            <w:i/>
            <w:sz w:val="24"/>
            <w:highlight w:val="yellow"/>
            <w:rPrChange w:id="68" w:author="Amy Lu" w:date="2023-11-27T15:06:00Z">
              <w:rPr>
                <w:i/>
                <w:sz w:val="24"/>
              </w:rPr>
            </w:rPrChange>
          </w:rPr>
          <w:delText>A</w:delText>
        </w:r>
      </w:del>
      <w:r w:rsidR="0086186B" w:rsidRPr="000F7B89">
        <w:rPr>
          <w:i/>
          <w:sz w:val="24"/>
          <w:highlight w:val="yellow"/>
          <w:rPrChange w:id="69" w:author="Amy Lu" w:date="2023-11-27T15:06:00Z">
            <w:rPr>
              <w:i/>
              <w:sz w:val="24"/>
            </w:rPr>
          </w:rPrChange>
        </w:rPr>
        <w:t>djudicator</w:t>
      </w:r>
      <w:r w:rsidR="0086186B" w:rsidDel="0086186B">
        <w:rPr>
          <w:color w:val="0070C0"/>
          <w:sz w:val="24"/>
        </w:rPr>
        <w:t xml:space="preserve"> </w:t>
      </w:r>
      <w:r>
        <w:rPr>
          <w:sz w:val="24"/>
        </w:rPr>
        <w:t>is</w:t>
      </w:r>
      <w:r>
        <w:rPr>
          <w:spacing w:val="-21"/>
          <w:sz w:val="24"/>
        </w:rPr>
        <w:t xml:space="preserve"> </w:t>
      </w:r>
      <w:r>
        <w:rPr>
          <w:sz w:val="24"/>
        </w:rPr>
        <w:t>appointed.</w:t>
      </w:r>
    </w:p>
    <w:p w:rsidR="00ED744F" w:rsidRDefault="00ED744F">
      <w:pPr>
        <w:pStyle w:val="a3"/>
        <w:spacing w:before="10"/>
        <w:rPr>
          <w:sz w:val="23"/>
        </w:rPr>
      </w:pPr>
    </w:p>
    <w:p w:rsidR="00ED744F" w:rsidRDefault="006B3C0A" w:rsidP="0056032F">
      <w:pPr>
        <w:pStyle w:val="a4"/>
        <w:numPr>
          <w:ilvl w:val="0"/>
          <w:numId w:val="29"/>
        </w:numPr>
        <w:tabs>
          <w:tab w:val="left" w:pos="1151"/>
        </w:tabs>
        <w:spacing w:before="1"/>
        <w:ind w:left="1150" w:hanging="399"/>
        <w:rPr>
          <w:sz w:val="24"/>
        </w:rPr>
      </w:pPr>
      <w:r>
        <w:rPr>
          <w:sz w:val="24"/>
        </w:rPr>
        <w:t>An adjudication</w:t>
      </w:r>
      <w:r>
        <w:rPr>
          <w:spacing w:val="-2"/>
          <w:sz w:val="24"/>
        </w:rPr>
        <w:t xml:space="preserve"> </w:t>
      </w:r>
      <w:r>
        <w:rPr>
          <w:sz w:val="24"/>
        </w:rPr>
        <w:t>submission—</w:t>
      </w:r>
    </w:p>
    <w:p w:rsidR="00ED744F" w:rsidRDefault="006B3C0A" w:rsidP="0056032F">
      <w:pPr>
        <w:pStyle w:val="a4"/>
        <w:numPr>
          <w:ilvl w:val="1"/>
          <w:numId w:val="29"/>
        </w:numPr>
        <w:tabs>
          <w:tab w:val="left" w:pos="1716"/>
        </w:tabs>
        <w:rPr>
          <w:sz w:val="24"/>
        </w:rPr>
      </w:pPr>
      <w:r>
        <w:rPr>
          <w:sz w:val="24"/>
        </w:rPr>
        <w:t>must be in</w:t>
      </w:r>
      <w:r>
        <w:rPr>
          <w:spacing w:val="-4"/>
          <w:sz w:val="24"/>
        </w:rPr>
        <w:t xml:space="preserve"> </w:t>
      </w:r>
      <w:r>
        <w:rPr>
          <w:sz w:val="24"/>
        </w:rPr>
        <w:t>writing;</w:t>
      </w:r>
    </w:p>
    <w:p w:rsidR="00ED744F" w:rsidRDefault="006B3C0A" w:rsidP="0056032F">
      <w:pPr>
        <w:pStyle w:val="a4"/>
        <w:numPr>
          <w:ilvl w:val="1"/>
          <w:numId w:val="29"/>
        </w:numPr>
        <w:tabs>
          <w:tab w:val="left" w:pos="1717"/>
        </w:tabs>
        <w:rPr>
          <w:sz w:val="24"/>
        </w:rPr>
      </w:pPr>
      <w:r>
        <w:rPr>
          <w:sz w:val="24"/>
        </w:rPr>
        <w:t>must identify the notice of adjudication to which it relates;</w:t>
      </w:r>
      <w:r>
        <w:rPr>
          <w:spacing w:val="-7"/>
          <w:sz w:val="24"/>
        </w:rPr>
        <w:t xml:space="preserve"> </w:t>
      </w:r>
      <w:r>
        <w:rPr>
          <w:sz w:val="24"/>
        </w:rPr>
        <w:t>and</w:t>
      </w:r>
    </w:p>
    <w:p w:rsidR="00ED744F" w:rsidRDefault="006B3C0A" w:rsidP="0056032F">
      <w:pPr>
        <w:pStyle w:val="a4"/>
        <w:numPr>
          <w:ilvl w:val="1"/>
          <w:numId w:val="29"/>
        </w:numPr>
        <w:tabs>
          <w:tab w:val="left" w:pos="1717"/>
        </w:tabs>
        <w:ind w:right="1108"/>
        <w:rPr>
          <w:sz w:val="24"/>
        </w:rPr>
      </w:pPr>
      <w:r>
        <w:rPr>
          <w:sz w:val="24"/>
        </w:rPr>
        <w:t>must contain any supporting documents and evidence that the Claimant considers relevant to the adjudication.</w:t>
      </w:r>
    </w:p>
    <w:p w:rsidR="00ED744F" w:rsidRDefault="00ED744F">
      <w:pPr>
        <w:pStyle w:val="a3"/>
        <w:spacing w:before="1"/>
      </w:pPr>
    </w:p>
    <w:p w:rsidR="00ED744F" w:rsidRDefault="006B3C0A" w:rsidP="0056032F">
      <w:pPr>
        <w:pStyle w:val="7"/>
        <w:numPr>
          <w:ilvl w:val="0"/>
          <w:numId w:val="51"/>
        </w:numPr>
        <w:tabs>
          <w:tab w:val="left" w:pos="751"/>
          <w:tab w:val="left" w:pos="752"/>
        </w:tabs>
        <w:ind w:hanging="650"/>
      </w:pPr>
      <w:r>
        <w:t>Respondent to serve adjudication</w:t>
      </w:r>
      <w:r>
        <w:rPr>
          <w:spacing w:val="-3"/>
        </w:rPr>
        <w:t xml:space="preserve"> </w:t>
      </w:r>
      <w:r>
        <w:t>response</w:t>
      </w:r>
    </w:p>
    <w:p w:rsidR="00ED744F" w:rsidRDefault="00ED744F">
      <w:pPr>
        <w:pStyle w:val="a3"/>
        <w:spacing w:before="9"/>
        <w:rPr>
          <w:b/>
          <w:sz w:val="23"/>
        </w:rPr>
      </w:pPr>
    </w:p>
    <w:p w:rsidR="00ED744F" w:rsidRDefault="006B3C0A" w:rsidP="0056032F">
      <w:pPr>
        <w:pStyle w:val="a4"/>
        <w:numPr>
          <w:ilvl w:val="0"/>
          <w:numId w:val="28"/>
        </w:numPr>
        <w:tabs>
          <w:tab w:val="left" w:pos="1151"/>
        </w:tabs>
        <w:ind w:right="1108"/>
        <w:jc w:val="both"/>
        <w:rPr>
          <w:sz w:val="24"/>
        </w:rPr>
      </w:pPr>
      <w:r>
        <w:rPr>
          <w:sz w:val="24"/>
        </w:rPr>
        <w:t xml:space="preserve">The Respondent may serve an adjudication response on the </w:t>
      </w:r>
      <w:ins w:id="70" w:author="Amy Lu" w:date="2023-11-27T14:48:00Z">
        <w:r w:rsidR="008733CD" w:rsidRPr="000F7B89">
          <w:rPr>
            <w:i/>
            <w:sz w:val="24"/>
            <w:highlight w:val="yellow"/>
            <w:rPrChange w:id="71" w:author="Amy Lu" w:date="2023-11-27T15:06:00Z">
              <w:rPr>
                <w:i/>
                <w:sz w:val="24"/>
              </w:rPr>
            </w:rPrChange>
          </w:rPr>
          <w:t>a</w:t>
        </w:r>
      </w:ins>
      <w:del w:id="72" w:author="Amy Lu" w:date="2023-11-27T14:48:00Z">
        <w:r w:rsidR="007A72EE" w:rsidRPr="000F7B89" w:rsidDel="008733CD">
          <w:rPr>
            <w:i/>
            <w:sz w:val="24"/>
            <w:highlight w:val="yellow"/>
            <w:rPrChange w:id="73" w:author="Amy Lu" w:date="2023-11-27T15:06:00Z">
              <w:rPr>
                <w:i/>
                <w:sz w:val="24"/>
              </w:rPr>
            </w:rPrChange>
          </w:rPr>
          <w:delText>A</w:delText>
        </w:r>
      </w:del>
      <w:r w:rsidR="007A72EE" w:rsidRPr="000F7B89">
        <w:rPr>
          <w:i/>
          <w:sz w:val="24"/>
          <w:highlight w:val="yellow"/>
          <w:rPrChange w:id="74" w:author="Amy Lu" w:date="2023-11-27T15:06:00Z">
            <w:rPr>
              <w:i/>
              <w:sz w:val="24"/>
            </w:rPr>
          </w:rPrChange>
        </w:rPr>
        <w:t>djudicator</w:t>
      </w:r>
      <w:r w:rsidR="007A72EE" w:rsidDel="007A72EE">
        <w:rPr>
          <w:color w:val="0070C0"/>
          <w:sz w:val="24"/>
        </w:rPr>
        <w:t xml:space="preserve"> </w:t>
      </w:r>
      <w:r>
        <w:rPr>
          <w:sz w:val="24"/>
        </w:rPr>
        <w:t>and the Claimant</w:t>
      </w:r>
      <w:r>
        <w:rPr>
          <w:spacing w:val="-2"/>
          <w:sz w:val="24"/>
        </w:rPr>
        <w:t xml:space="preserve"> </w:t>
      </w:r>
      <w:r>
        <w:rPr>
          <w:sz w:val="24"/>
        </w:rPr>
        <w:t>within—</w:t>
      </w:r>
    </w:p>
    <w:p w:rsidR="00ED744F" w:rsidRDefault="006B3C0A" w:rsidP="0056032F">
      <w:pPr>
        <w:pStyle w:val="a4"/>
        <w:numPr>
          <w:ilvl w:val="1"/>
          <w:numId w:val="28"/>
        </w:numPr>
        <w:tabs>
          <w:tab w:val="left" w:pos="1717"/>
        </w:tabs>
        <w:ind w:right="1108"/>
        <w:rPr>
          <w:sz w:val="24"/>
        </w:rPr>
      </w:pPr>
      <w:r>
        <w:rPr>
          <w:sz w:val="24"/>
        </w:rPr>
        <w:t>20 working days after the date on which the adjudication submission is served on the Respondent;</w:t>
      </w:r>
      <w:r>
        <w:rPr>
          <w:spacing w:val="-16"/>
          <w:sz w:val="24"/>
        </w:rPr>
        <w:t xml:space="preserve"> </w:t>
      </w:r>
      <w:r>
        <w:rPr>
          <w:sz w:val="24"/>
        </w:rPr>
        <w:t>or</w:t>
      </w:r>
    </w:p>
    <w:p w:rsidR="00ED744F" w:rsidRDefault="006B3C0A" w:rsidP="0056032F">
      <w:pPr>
        <w:pStyle w:val="a4"/>
        <w:numPr>
          <w:ilvl w:val="1"/>
          <w:numId w:val="28"/>
        </w:numPr>
        <w:tabs>
          <w:tab w:val="left" w:pos="1717"/>
        </w:tabs>
        <w:rPr>
          <w:sz w:val="24"/>
        </w:rPr>
      </w:pPr>
      <w:r>
        <w:rPr>
          <w:sz w:val="24"/>
        </w:rPr>
        <w:t xml:space="preserve">any longer period the </w:t>
      </w:r>
      <w:ins w:id="75" w:author="Amy Lu" w:date="2023-11-27T14:48:00Z">
        <w:r w:rsidR="008733CD" w:rsidRPr="000F7B89">
          <w:rPr>
            <w:i/>
            <w:sz w:val="24"/>
            <w:highlight w:val="yellow"/>
            <w:rPrChange w:id="76" w:author="Amy Lu" w:date="2023-11-27T15:06:00Z">
              <w:rPr>
                <w:i/>
                <w:sz w:val="24"/>
              </w:rPr>
            </w:rPrChange>
          </w:rPr>
          <w:t>a</w:t>
        </w:r>
      </w:ins>
      <w:del w:id="77" w:author="Amy Lu" w:date="2023-11-27T14:48:00Z">
        <w:r w:rsidR="007A72EE" w:rsidRPr="000F7B89" w:rsidDel="008733CD">
          <w:rPr>
            <w:i/>
            <w:sz w:val="24"/>
            <w:highlight w:val="yellow"/>
            <w:rPrChange w:id="78" w:author="Amy Lu" w:date="2023-11-27T15:06:00Z">
              <w:rPr>
                <w:i/>
                <w:sz w:val="24"/>
              </w:rPr>
            </w:rPrChange>
          </w:rPr>
          <w:delText>A</w:delText>
        </w:r>
      </w:del>
      <w:r w:rsidR="007A72EE" w:rsidRPr="000F7B89">
        <w:rPr>
          <w:i/>
          <w:sz w:val="24"/>
          <w:highlight w:val="yellow"/>
          <w:rPrChange w:id="79" w:author="Amy Lu" w:date="2023-11-27T15:06:00Z">
            <w:rPr>
              <w:i/>
              <w:sz w:val="24"/>
            </w:rPr>
          </w:rPrChange>
        </w:rPr>
        <w:t>djudicator</w:t>
      </w:r>
      <w:r w:rsidR="007A72EE" w:rsidDel="007A72EE">
        <w:rPr>
          <w:color w:val="0070C0"/>
          <w:sz w:val="24"/>
        </w:rPr>
        <w:t xml:space="preserve"> </w:t>
      </w:r>
      <w:r>
        <w:rPr>
          <w:sz w:val="24"/>
        </w:rPr>
        <w:t>specifies.</w:t>
      </w:r>
    </w:p>
    <w:p w:rsidR="00ED744F" w:rsidRDefault="00ED744F">
      <w:pPr>
        <w:pStyle w:val="a3"/>
        <w:spacing w:before="11"/>
        <w:rPr>
          <w:sz w:val="23"/>
        </w:rPr>
      </w:pPr>
    </w:p>
    <w:p w:rsidR="00ED744F" w:rsidRDefault="006B3C0A" w:rsidP="0056032F">
      <w:pPr>
        <w:pStyle w:val="a4"/>
        <w:numPr>
          <w:ilvl w:val="0"/>
          <w:numId w:val="28"/>
        </w:numPr>
        <w:tabs>
          <w:tab w:val="left" w:pos="1151"/>
        </w:tabs>
        <w:rPr>
          <w:sz w:val="24"/>
        </w:rPr>
      </w:pPr>
      <w:r>
        <w:rPr>
          <w:sz w:val="24"/>
        </w:rPr>
        <w:t>An adjudication</w:t>
      </w:r>
      <w:r>
        <w:rPr>
          <w:spacing w:val="-23"/>
          <w:sz w:val="24"/>
        </w:rPr>
        <w:t xml:space="preserve"> </w:t>
      </w:r>
      <w:r>
        <w:rPr>
          <w:sz w:val="24"/>
        </w:rPr>
        <w:t>response—</w:t>
      </w:r>
    </w:p>
    <w:p w:rsidR="00ED744F" w:rsidRDefault="006B3C0A" w:rsidP="0056032F">
      <w:pPr>
        <w:pStyle w:val="a4"/>
        <w:numPr>
          <w:ilvl w:val="1"/>
          <w:numId w:val="28"/>
        </w:numPr>
        <w:tabs>
          <w:tab w:val="left" w:pos="1716"/>
        </w:tabs>
        <w:rPr>
          <w:sz w:val="24"/>
        </w:rPr>
      </w:pPr>
      <w:r>
        <w:rPr>
          <w:sz w:val="24"/>
        </w:rPr>
        <w:t>must be in</w:t>
      </w:r>
      <w:r>
        <w:rPr>
          <w:spacing w:val="-4"/>
          <w:sz w:val="24"/>
        </w:rPr>
        <w:t xml:space="preserve"> </w:t>
      </w:r>
      <w:r>
        <w:rPr>
          <w:sz w:val="24"/>
        </w:rPr>
        <w:t>writing;</w:t>
      </w:r>
    </w:p>
    <w:p w:rsidR="00ED744F" w:rsidRDefault="006B3C0A" w:rsidP="0056032F">
      <w:pPr>
        <w:pStyle w:val="a4"/>
        <w:numPr>
          <w:ilvl w:val="1"/>
          <w:numId w:val="28"/>
        </w:numPr>
        <w:tabs>
          <w:tab w:val="left" w:pos="1717"/>
        </w:tabs>
        <w:rPr>
          <w:sz w:val="24"/>
        </w:rPr>
      </w:pPr>
      <w:r>
        <w:rPr>
          <w:sz w:val="24"/>
        </w:rPr>
        <w:t>must set out the Respondent’s reply to the adjudication submission;</w:t>
      </w:r>
      <w:r>
        <w:rPr>
          <w:spacing w:val="-36"/>
          <w:sz w:val="24"/>
        </w:rPr>
        <w:t xml:space="preserve"> </w:t>
      </w:r>
      <w:r>
        <w:rPr>
          <w:sz w:val="24"/>
        </w:rPr>
        <w:t>and</w:t>
      </w:r>
    </w:p>
    <w:p w:rsidR="00ED744F" w:rsidRDefault="006B3C0A" w:rsidP="0056032F">
      <w:pPr>
        <w:pStyle w:val="a4"/>
        <w:numPr>
          <w:ilvl w:val="1"/>
          <w:numId w:val="28"/>
        </w:numPr>
        <w:tabs>
          <w:tab w:val="left" w:pos="1717"/>
        </w:tabs>
        <w:ind w:right="1109"/>
        <w:rPr>
          <w:sz w:val="24"/>
        </w:rPr>
      </w:pPr>
      <w:r>
        <w:rPr>
          <w:sz w:val="24"/>
        </w:rPr>
        <w:t>must</w:t>
      </w:r>
      <w:r>
        <w:rPr>
          <w:spacing w:val="-16"/>
          <w:sz w:val="24"/>
        </w:rPr>
        <w:t xml:space="preserve"> </w:t>
      </w:r>
      <w:r>
        <w:rPr>
          <w:sz w:val="24"/>
        </w:rPr>
        <w:t>include</w:t>
      </w:r>
      <w:r>
        <w:rPr>
          <w:spacing w:val="-16"/>
          <w:sz w:val="24"/>
        </w:rPr>
        <w:t xml:space="preserve"> </w:t>
      </w:r>
      <w:r>
        <w:rPr>
          <w:sz w:val="24"/>
        </w:rPr>
        <w:t>any</w:t>
      </w:r>
      <w:r>
        <w:rPr>
          <w:spacing w:val="-16"/>
          <w:sz w:val="24"/>
        </w:rPr>
        <w:t xml:space="preserve"> </w:t>
      </w:r>
      <w:r>
        <w:rPr>
          <w:sz w:val="24"/>
        </w:rPr>
        <w:t>supporting</w:t>
      </w:r>
      <w:r>
        <w:rPr>
          <w:spacing w:val="-16"/>
          <w:sz w:val="24"/>
        </w:rPr>
        <w:t xml:space="preserve"> </w:t>
      </w:r>
      <w:r>
        <w:rPr>
          <w:sz w:val="24"/>
        </w:rPr>
        <w:t>documents</w:t>
      </w:r>
      <w:r>
        <w:rPr>
          <w:spacing w:val="-16"/>
          <w:sz w:val="24"/>
        </w:rPr>
        <w:t xml:space="preserve"> </w:t>
      </w:r>
      <w:r>
        <w:rPr>
          <w:sz w:val="24"/>
        </w:rPr>
        <w:t>and</w:t>
      </w:r>
      <w:r>
        <w:rPr>
          <w:spacing w:val="-16"/>
          <w:sz w:val="24"/>
        </w:rPr>
        <w:t xml:space="preserve"> </w:t>
      </w:r>
      <w:r>
        <w:rPr>
          <w:sz w:val="24"/>
        </w:rPr>
        <w:t>evidence</w:t>
      </w:r>
      <w:r>
        <w:rPr>
          <w:spacing w:val="-16"/>
          <w:sz w:val="24"/>
        </w:rPr>
        <w:t xml:space="preserve"> </w:t>
      </w:r>
      <w:r>
        <w:rPr>
          <w:sz w:val="24"/>
        </w:rPr>
        <w:t>that</w:t>
      </w:r>
      <w:r>
        <w:rPr>
          <w:spacing w:val="-17"/>
          <w:sz w:val="24"/>
        </w:rPr>
        <w:t xml:space="preserve"> </w:t>
      </w:r>
      <w:r>
        <w:rPr>
          <w:sz w:val="24"/>
        </w:rPr>
        <w:t>the</w:t>
      </w:r>
      <w:r>
        <w:rPr>
          <w:spacing w:val="-17"/>
          <w:sz w:val="24"/>
        </w:rPr>
        <w:t xml:space="preserve"> </w:t>
      </w:r>
      <w:r>
        <w:rPr>
          <w:sz w:val="24"/>
        </w:rPr>
        <w:t>Respondent</w:t>
      </w:r>
      <w:r>
        <w:rPr>
          <w:spacing w:val="-16"/>
          <w:sz w:val="24"/>
        </w:rPr>
        <w:t xml:space="preserve"> </w:t>
      </w:r>
      <w:r>
        <w:rPr>
          <w:sz w:val="24"/>
        </w:rPr>
        <w:t>considers relevant to the adjudication.</w:t>
      </w:r>
    </w:p>
    <w:p w:rsidR="00ED744F" w:rsidRDefault="00ED744F">
      <w:pPr>
        <w:pStyle w:val="a3"/>
        <w:spacing w:before="2"/>
      </w:pPr>
    </w:p>
    <w:p w:rsidR="00ED744F" w:rsidRDefault="006B3C0A" w:rsidP="0056032F">
      <w:pPr>
        <w:pStyle w:val="7"/>
        <w:numPr>
          <w:ilvl w:val="0"/>
          <w:numId w:val="51"/>
        </w:numPr>
        <w:tabs>
          <w:tab w:val="left" w:pos="751"/>
          <w:tab w:val="left" w:pos="752"/>
        </w:tabs>
        <w:spacing w:before="1"/>
        <w:ind w:hanging="650"/>
      </w:pPr>
      <w:r>
        <w:t>Jurisdiction of</w:t>
      </w:r>
      <w:r>
        <w:rPr>
          <w:spacing w:val="-2"/>
        </w:rPr>
        <w:t xml:space="preserve"> </w:t>
      </w:r>
      <w:r>
        <w:t>adjudicators</w:t>
      </w:r>
    </w:p>
    <w:p w:rsidR="00ED744F" w:rsidRDefault="00ED744F">
      <w:pPr>
        <w:pStyle w:val="a3"/>
        <w:spacing w:before="9"/>
        <w:rPr>
          <w:b/>
          <w:sz w:val="23"/>
        </w:rPr>
      </w:pPr>
    </w:p>
    <w:p w:rsidR="00ED744F" w:rsidRDefault="006B3C0A" w:rsidP="0056032F">
      <w:pPr>
        <w:pStyle w:val="a4"/>
        <w:numPr>
          <w:ilvl w:val="0"/>
          <w:numId w:val="27"/>
        </w:numPr>
        <w:tabs>
          <w:tab w:val="left" w:pos="1151"/>
        </w:tabs>
        <w:rPr>
          <w:sz w:val="24"/>
        </w:rPr>
      </w:pPr>
      <w:r>
        <w:rPr>
          <w:sz w:val="24"/>
        </w:rPr>
        <w:t>The</w:t>
      </w:r>
      <w:r w:rsidR="007A72EE" w:rsidRPr="000F7B89">
        <w:rPr>
          <w:color w:val="0070C0"/>
          <w:sz w:val="24"/>
          <w:highlight w:val="yellow"/>
          <w:rPrChange w:id="80" w:author="Amy Lu" w:date="2023-11-27T15:06:00Z">
            <w:rPr>
              <w:color w:val="0070C0"/>
              <w:sz w:val="24"/>
            </w:rPr>
          </w:rPrChange>
        </w:rPr>
        <w:t xml:space="preserve"> </w:t>
      </w:r>
      <w:ins w:id="81" w:author="Amy Lu" w:date="2023-11-27T14:48:00Z">
        <w:r w:rsidR="008733CD" w:rsidRPr="000F7B89">
          <w:rPr>
            <w:i/>
            <w:sz w:val="24"/>
            <w:highlight w:val="yellow"/>
            <w:rPrChange w:id="82" w:author="Amy Lu" w:date="2023-11-27T15:06:00Z">
              <w:rPr>
                <w:i/>
                <w:sz w:val="24"/>
              </w:rPr>
            </w:rPrChange>
          </w:rPr>
          <w:t>a</w:t>
        </w:r>
      </w:ins>
      <w:del w:id="83" w:author="Amy Lu" w:date="2023-11-27T14:48:00Z">
        <w:r w:rsidRPr="000F7B89" w:rsidDel="008733CD">
          <w:rPr>
            <w:i/>
            <w:sz w:val="24"/>
            <w:highlight w:val="yellow"/>
            <w:rPrChange w:id="84" w:author="Amy Lu" w:date="2023-11-27T15:06:00Z">
              <w:rPr>
                <w:i/>
                <w:sz w:val="24"/>
              </w:rPr>
            </w:rPrChange>
          </w:rPr>
          <w:delText>A</w:delText>
        </w:r>
      </w:del>
      <w:r w:rsidRPr="000F7B89">
        <w:rPr>
          <w:i/>
          <w:sz w:val="24"/>
          <w:highlight w:val="yellow"/>
          <w:rPrChange w:id="85" w:author="Amy Lu" w:date="2023-11-27T15:06:00Z">
            <w:rPr>
              <w:i/>
              <w:sz w:val="24"/>
            </w:rPr>
          </w:rPrChange>
        </w:rPr>
        <w:t>djudicator</w:t>
      </w:r>
      <w:r w:rsidRPr="00CA7C5E">
        <w:rPr>
          <w:sz w:val="24"/>
        </w:rPr>
        <w:t xml:space="preserve">’s </w:t>
      </w:r>
      <w:r>
        <w:rPr>
          <w:sz w:val="24"/>
        </w:rPr>
        <w:t>jurisdiction is limited to</w:t>
      </w:r>
      <w:r>
        <w:rPr>
          <w:spacing w:val="-7"/>
          <w:sz w:val="24"/>
        </w:rPr>
        <w:t xml:space="preserve"> </w:t>
      </w:r>
      <w:r>
        <w:rPr>
          <w:sz w:val="24"/>
        </w:rPr>
        <w:t>determining—</w:t>
      </w:r>
    </w:p>
    <w:p w:rsidR="00ED744F" w:rsidRDefault="006B3C0A" w:rsidP="0056032F">
      <w:pPr>
        <w:pStyle w:val="a4"/>
        <w:numPr>
          <w:ilvl w:val="1"/>
          <w:numId w:val="27"/>
        </w:numPr>
        <w:tabs>
          <w:tab w:val="left" w:pos="1717"/>
        </w:tabs>
        <w:ind w:hanging="430"/>
        <w:rPr>
          <w:sz w:val="24"/>
        </w:rPr>
      </w:pPr>
      <w:r>
        <w:rPr>
          <w:sz w:val="24"/>
        </w:rPr>
        <w:t>the payment dispute that is referred to adjudication by the Claimant;</w:t>
      </w:r>
      <w:r>
        <w:rPr>
          <w:spacing w:val="-4"/>
          <w:sz w:val="24"/>
        </w:rPr>
        <w:t xml:space="preserve"> </w:t>
      </w:r>
      <w:r>
        <w:rPr>
          <w:sz w:val="24"/>
        </w:rPr>
        <w:t>and</w:t>
      </w:r>
    </w:p>
    <w:p w:rsidR="00ED744F" w:rsidRDefault="006B3C0A" w:rsidP="0056032F">
      <w:pPr>
        <w:pStyle w:val="a4"/>
        <w:numPr>
          <w:ilvl w:val="1"/>
          <w:numId w:val="27"/>
        </w:numPr>
        <w:tabs>
          <w:tab w:val="left" w:pos="1718"/>
        </w:tabs>
        <w:ind w:right="1107" w:hanging="430"/>
        <w:jc w:val="both"/>
        <w:rPr>
          <w:sz w:val="24"/>
        </w:rPr>
      </w:pPr>
      <w:r>
        <w:rPr>
          <w:sz w:val="24"/>
        </w:rPr>
        <w:t>any</w:t>
      </w:r>
      <w:r>
        <w:rPr>
          <w:spacing w:val="-4"/>
          <w:sz w:val="24"/>
        </w:rPr>
        <w:t xml:space="preserve"> </w:t>
      </w:r>
      <w:r>
        <w:rPr>
          <w:sz w:val="24"/>
        </w:rPr>
        <w:t>other</w:t>
      </w:r>
      <w:r>
        <w:rPr>
          <w:spacing w:val="-4"/>
          <w:sz w:val="24"/>
        </w:rPr>
        <w:t xml:space="preserve"> </w:t>
      </w:r>
      <w:r>
        <w:rPr>
          <w:sz w:val="24"/>
        </w:rPr>
        <w:t>matters</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consequential</w:t>
      </w:r>
      <w:r>
        <w:rPr>
          <w:spacing w:val="-4"/>
          <w:sz w:val="24"/>
        </w:rPr>
        <w:t xml:space="preserve"> </w:t>
      </w:r>
      <w:r>
        <w:rPr>
          <w:sz w:val="24"/>
        </w:rPr>
        <w:t>or</w:t>
      </w:r>
      <w:r>
        <w:rPr>
          <w:spacing w:val="-4"/>
          <w:sz w:val="24"/>
        </w:rPr>
        <w:t xml:space="preserve"> </w:t>
      </w:r>
      <w:r>
        <w:rPr>
          <w:sz w:val="24"/>
        </w:rPr>
        <w:t>ancillary</w:t>
      </w:r>
      <w:r>
        <w:rPr>
          <w:spacing w:val="-4"/>
          <w:sz w:val="24"/>
        </w:rPr>
        <w:t xml:space="preserve"> </w:t>
      </w:r>
      <w:r>
        <w:rPr>
          <w:sz w:val="24"/>
        </w:rPr>
        <w:t>nature</w:t>
      </w:r>
      <w:r>
        <w:rPr>
          <w:spacing w:val="-4"/>
          <w:sz w:val="24"/>
        </w:rPr>
        <w:t xml:space="preserve"> </w:t>
      </w:r>
      <w:r>
        <w:rPr>
          <w:sz w:val="24"/>
        </w:rPr>
        <w:t>(including</w:t>
      </w:r>
      <w:r>
        <w:rPr>
          <w:spacing w:val="-4"/>
          <w:sz w:val="24"/>
        </w:rPr>
        <w:t xml:space="preserve"> </w:t>
      </w:r>
      <w:r>
        <w:rPr>
          <w:sz w:val="24"/>
        </w:rPr>
        <w:t>the</w:t>
      </w:r>
      <w:r>
        <w:rPr>
          <w:spacing w:val="-4"/>
          <w:sz w:val="24"/>
        </w:rPr>
        <w:t xml:space="preserve"> </w:t>
      </w:r>
      <w:r>
        <w:rPr>
          <w:sz w:val="24"/>
        </w:rPr>
        <w:t>time or extended time for completion of</w:t>
      </w:r>
      <w:r w:rsidR="008C501B">
        <w:rPr>
          <w:color w:val="0070C0"/>
          <w:sz w:val="24"/>
        </w:rPr>
        <w:t xml:space="preserve"> </w:t>
      </w:r>
      <w:r w:rsidRPr="00CA7C5E">
        <w:rPr>
          <w:sz w:val="24"/>
        </w:rPr>
        <w:t xml:space="preserve">the </w:t>
      </w:r>
      <w:r w:rsidRPr="00CA7C5E">
        <w:rPr>
          <w:i/>
          <w:sz w:val="24"/>
        </w:rPr>
        <w:t>works</w:t>
      </w:r>
      <w:r>
        <w:rPr>
          <w:sz w:val="24"/>
        </w:rPr>
        <w:t>) necessary to exercise or complete the exercise of the jurisdiction conferred by paragraph</w:t>
      </w:r>
      <w:r>
        <w:rPr>
          <w:spacing w:val="-20"/>
          <w:sz w:val="24"/>
        </w:rPr>
        <w:t xml:space="preserve"> </w:t>
      </w:r>
      <w:r>
        <w:rPr>
          <w:sz w:val="24"/>
        </w:rPr>
        <w:t>(a).</w:t>
      </w:r>
    </w:p>
    <w:p w:rsidR="00ED744F" w:rsidRDefault="00ED744F">
      <w:pPr>
        <w:pStyle w:val="a3"/>
        <w:spacing w:before="11"/>
        <w:rPr>
          <w:sz w:val="23"/>
        </w:rPr>
      </w:pPr>
    </w:p>
    <w:p w:rsidR="00ED744F" w:rsidRDefault="006B3C0A" w:rsidP="0056032F">
      <w:pPr>
        <w:pStyle w:val="a4"/>
        <w:numPr>
          <w:ilvl w:val="0"/>
          <w:numId w:val="27"/>
        </w:numPr>
        <w:tabs>
          <w:tab w:val="left" w:pos="1151"/>
        </w:tabs>
        <w:rPr>
          <w:sz w:val="24"/>
        </w:rPr>
      </w:pPr>
      <w:r>
        <w:rPr>
          <w:sz w:val="24"/>
        </w:rPr>
        <w:t>The</w:t>
      </w:r>
      <w:r>
        <w:rPr>
          <w:spacing w:val="-4"/>
          <w:sz w:val="24"/>
        </w:rPr>
        <w:t xml:space="preserve"> </w:t>
      </w:r>
      <w:ins w:id="86" w:author="Amy Lu" w:date="2023-11-27T14:48:00Z">
        <w:r w:rsidR="008733CD" w:rsidRPr="000F7B89">
          <w:rPr>
            <w:i/>
            <w:sz w:val="24"/>
            <w:highlight w:val="yellow"/>
            <w:rPrChange w:id="87" w:author="Amy Lu" w:date="2023-11-27T15:06:00Z">
              <w:rPr>
                <w:i/>
                <w:sz w:val="24"/>
              </w:rPr>
            </w:rPrChange>
          </w:rPr>
          <w:t>a</w:t>
        </w:r>
      </w:ins>
      <w:del w:id="88" w:author="Amy Lu" w:date="2023-11-27T14:48:00Z">
        <w:r w:rsidR="00B3279F" w:rsidRPr="000F7B89" w:rsidDel="008733CD">
          <w:rPr>
            <w:i/>
            <w:sz w:val="24"/>
            <w:highlight w:val="yellow"/>
            <w:rPrChange w:id="89" w:author="Amy Lu" w:date="2023-11-27T15:06:00Z">
              <w:rPr>
                <w:i/>
                <w:sz w:val="24"/>
              </w:rPr>
            </w:rPrChange>
          </w:rPr>
          <w:delText>A</w:delText>
        </w:r>
      </w:del>
      <w:r w:rsidR="00B3279F" w:rsidRPr="000F7B89">
        <w:rPr>
          <w:i/>
          <w:sz w:val="24"/>
          <w:highlight w:val="yellow"/>
          <w:rPrChange w:id="90" w:author="Amy Lu" w:date="2023-11-27T15:06:00Z">
            <w:rPr>
              <w:i/>
              <w:sz w:val="24"/>
            </w:rPr>
          </w:rPrChange>
        </w:rPr>
        <w:t>djudicator</w:t>
      </w:r>
      <w:r w:rsidR="00B3279F" w:rsidDel="00B3279F">
        <w:rPr>
          <w:color w:val="0070C0"/>
          <w:sz w:val="24"/>
        </w:rPr>
        <w:t xml:space="preserve"> </w:t>
      </w:r>
      <w:r>
        <w:rPr>
          <w:sz w:val="24"/>
        </w:rPr>
        <w:t>has</w:t>
      </w:r>
      <w:r>
        <w:rPr>
          <w:spacing w:val="-5"/>
          <w:sz w:val="24"/>
        </w:rPr>
        <w:t xml:space="preserve"> </w:t>
      </w:r>
      <w:r>
        <w:rPr>
          <w:sz w:val="24"/>
        </w:rPr>
        <w:t>the</w:t>
      </w:r>
      <w:r>
        <w:rPr>
          <w:spacing w:val="-5"/>
          <w:sz w:val="24"/>
        </w:rPr>
        <w:t xml:space="preserve"> </w:t>
      </w:r>
      <w:r>
        <w:rPr>
          <w:sz w:val="24"/>
        </w:rPr>
        <w:t>power</w:t>
      </w:r>
      <w:r>
        <w:rPr>
          <w:spacing w:val="-5"/>
          <w:sz w:val="24"/>
        </w:rPr>
        <w:t xml:space="preserve"> </w:t>
      </w:r>
      <w:r>
        <w:rPr>
          <w:sz w:val="24"/>
        </w:rPr>
        <w:t>to</w:t>
      </w:r>
      <w:r>
        <w:rPr>
          <w:spacing w:val="-5"/>
          <w:sz w:val="24"/>
        </w:rPr>
        <w:t xml:space="preserve"> </w:t>
      </w:r>
      <w:r>
        <w:rPr>
          <w:sz w:val="24"/>
        </w:rPr>
        <w:t>rule</w:t>
      </w:r>
      <w:r>
        <w:rPr>
          <w:spacing w:val="-5"/>
          <w:sz w:val="24"/>
        </w:rPr>
        <w:t xml:space="preserve"> </w:t>
      </w:r>
      <w:r>
        <w:rPr>
          <w:sz w:val="24"/>
        </w:rPr>
        <w:t>on</w:t>
      </w:r>
      <w:r>
        <w:rPr>
          <w:spacing w:val="-5"/>
          <w:sz w:val="24"/>
        </w:rPr>
        <w:t xml:space="preserve"> </w:t>
      </w:r>
      <w:r w:rsidR="0006158B">
        <w:rPr>
          <w:sz w:val="24"/>
        </w:rPr>
        <w:t>its</w:t>
      </w:r>
      <w:r>
        <w:rPr>
          <w:spacing w:val="-5"/>
          <w:sz w:val="24"/>
        </w:rPr>
        <w:t xml:space="preserve"> </w:t>
      </w:r>
      <w:r>
        <w:rPr>
          <w:sz w:val="24"/>
        </w:rPr>
        <w:t>own</w:t>
      </w:r>
      <w:r>
        <w:rPr>
          <w:spacing w:val="-5"/>
          <w:sz w:val="24"/>
        </w:rPr>
        <w:t xml:space="preserve"> </w:t>
      </w:r>
      <w:r>
        <w:rPr>
          <w:sz w:val="24"/>
        </w:rPr>
        <w:t>jurisdiction.</w:t>
      </w:r>
    </w:p>
    <w:p w:rsidR="00ED744F" w:rsidRDefault="00ED744F">
      <w:pPr>
        <w:pStyle w:val="a3"/>
        <w:spacing w:before="2"/>
      </w:pPr>
    </w:p>
    <w:p w:rsidR="00ED744F" w:rsidRDefault="006B3C0A" w:rsidP="0056032F">
      <w:pPr>
        <w:pStyle w:val="a4"/>
        <w:numPr>
          <w:ilvl w:val="0"/>
          <w:numId w:val="51"/>
        </w:numPr>
        <w:tabs>
          <w:tab w:val="left" w:pos="751"/>
          <w:tab w:val="left" w:pos="752"/>
        </w:tabs>
        <w:ind w:hanging="650"/>
        <w:rPr>
          <w:b/>
          <w:sz w:val="24"/>
        </w:rPr>
      </w:pPr>
      <w:r w:rsidRPr="00CA7C5E">
        <w:rPr>
          <w:b/>
          <w:i/>
          <w:sz w:val="24"/>
        </w:rPr>
        <w:t>Adjudicator</w:t>
      </w:r>
      <w:r w:rsidRPr="00CA7C5E">
        <w:rPr>
          <w:b/>
          <w:sz w:val="24"/>
        </w:rPr>
        <w:t xml:space="preserve"> </w:t>
      </w:r>
      <w:r w:rsidRPr="00B3279F">
        <w:rPr>
          <w:b/>
          <w:sz w:val="24"/>
        </w:rPr>
        <w:t>t</w:t>
      </w:r>
      <w:r>
        <w:rPr>
          <w:b/>
          <w:sz w:val="24"/>
        </w:rPr>
        <w:t>o conduct</w:t>
      </w:r>
      <w:r>
        <w:rPr>
          <w:b/>
          <w:spacing w:val="-17"/>
          <w:sz w:val="24"/>
        </w:rPr>
        <w:t xml:space="preserve"> </w:t>
      </w:r>
      <w:r>
        <w:rPr>
          <w:b/>
          <w:sz w:val="24"/>
        </w:rPr>
        <w:t>adjudication</w:t>
      </w:r>
    </w:p>
    <w:p w:rsidR="00ED744F" w:rsidRDefault="00ED744F">
      <w:pPr>
        <w:pStyle w:val="a3"/>
        <w:spacing w:before="9"/>
        <w:rPr>
          <w:b/>
          <w:sz w:val="23"/>
        </w:rPr>
      </w:pPr>
    </w:p>
    <w:p w:rsidR="00ED744F" w:rsidRPr="004925C1" w:rsidRDefault="006B3C0A" w:rsidP="00CA7C5E">
      <w:pPr>
        <w:pStyle w:val="a4"/>
        <w:numPr>
          <w:ilvl w:val="0"/>
          <w:numId w:val="26"/>
        </w:numPr>
        <w:tabs>
          <w:tab w:val="left" w:pos="1145"/>
        </w:tabs>
        <w:ind w:right="1108" w:hanging="399"/>
        <w:jc w:val="both"/>
      </w:pPr>
      <w:r>
        <w:rPr>
          <w:sz w:val="24"/>
        </w:rPr>
        <w:t>The</w:t>
      </w:r>
      <w:r w:rsidR="00025644">
        <w:rPr>
          <w:sz w:val="24"/>
        </w:rPr>
        <w:t xml:space="preserve"> </w:t>
      </w:r>
      <w:ins w:id="91" w:author="Amy Lu" w:date="2023-11-27T14:48:00Z">
        <w:r w:rsidR="008733CD" w:rsidRPr="000F7B89">
          <w:rPr>
            <w:i/>
            <w:sz w:val="24"/>
            <w:highlight w:val="yellow"/>
            <w:rPrChange w:id="92" w:author="Amy Lu" w:date="2023-11-27T15:06:00Z">
              <w:rPr>
                <w:i/>
                <w:sz w:val="24"/>
              </w:rPr>
            </w:rPrChange>
          </w:rPr>
          <w:t>a</w:t>
        </w:r>
      </w:ins>
      <w:del w:id="93" w:author="Amy Lu" w:date="2023-11-27T14:48:00Z">
        <w:r w:rsidR="00B3279F" w:rsidRPr="000F7B89" w:rsidDel="008733CD">
          <w:rPr>
            <w:i/>
            <w:sz w:val="24"/>
            <w:highlight w:val="yellow"/>
            <w:rPrChange w:id="94" w:author="Amy Lu" w:date="2023-11-27T15:06:00Z">
              <w:rPr>
                <w:i/>
                <w:sz w:val="24"/>
              </w:rPr>
            </w:rPrChange>
          </w:rPr>
          <w:delText>A</w:delText>
        </w:r>
      </w:del>
      <w:r w:rsidR="00B3279F" w:rsidRPr="000F7B89">
        <w:rPr>
          <w:i/>
          <w:sz w:val="24"/>
          <w:highlight w:val="yellow"/>
          <w:rPrChange w:id="95" w:author="Amy Lu" w:date="2023-11-27T15:06:00Z">
            <w:rPr>
              <w:i/>
              <w:sz w:val="24"/>
            </w:rPr>
          </w:rPrChange>
        </w:rPr>
        <w:t>djudicator</w:t>
      </w:r>
      <w:r w:rsidR="00B3279F" w:rsidRPr="00CA7C5E" w:rsidDel="00B3279F">
        <w:rPr>
          <w:sz w:val="24"/>
        </w:rPr>
        <w:t xml:space="preserve"> </w:t>
      </w:r>
      <w:r>
        <w:rPr>
          <w:sz w:val="24"/>
        </w:rPr>
        <w:t>must  conduct  the  adjudication  in  the  manner</w:t>
      </w:r>
      <w:r w:rsidR="00B3279F" w:rsidRPr="00CA7C5E">
        <w:rPr>
          <w:sz w:val="24"/>
        </w:rPr>
        <w:t xml:space="preserve"> </w:t>
      </w:r>
      <w:r>
        <w:rPr>
          <w:sz w:val="24"/>
        </w:rPr>
        <w:t>the</w:t>
      </w:r>
      <w:r w:rsidR="00B3279F">
        <w:rPr>
          <w:sz w:val="24"/>
        </w:rPr>
        <w:t xml:space="preserve"> </w:t>
      </w:r>
      <w:ins w:id="96" w:author="Amy Lu" w:date="2023-11-27T14:48:00Z">
        <w:r w:rsidR="008733CD" w:rsidRPr="000F7B89">
          <w:rPr>
            <w:i/>
            <w:sz w:val="24"/>
            <w:highlight w:val="yellow"/>
            <w:rPrChange w:id="97" w:author="Amy Lu" w:date="2023-11-27T15:06:00Z">
              <w:rPr>
                <w:i/>
                <w:sz w:val="24"/>
              </w:rPr>
            </w:rPrChange>
          </w:rPr>
          <w:t>a</w:t>
        </w:r>
      </w:ins>
      <w:del w:id="98" w:author="Amy Lu" w:date="2023-11-27T14:48:00Z">
        <w:r w:rsidR="00B3279F" w:rsidRPr="000F7B89" w:rsidDel="008733CD">
          <w:rPr>
            <w:i/>
            <w:sz w:val="24"/>
            <w:highlight w:val="yellow"/>
            <w:rPrChange w:id="99" w:author="Amy Lu" w:date="2023-11-27T15:06:00Z">
              <w:rPr>
                <w:i/>
                <w:sz w:val="24"/>
              </w:rPr>
            </w:rPrChange>
          </w:rPr>
          <w:delText>A</w:delText>
        </w:r>
      </w:del>
      <w:r w:rsidR="00B3279F" w:rsidRPr="000F7B89">
        <w:rPr>
          <w:i/>
          <w:sz w:val="24"/>
          <w:highlight w:val="yellow"/>
          <w:rPrChange w:id="100" w:author="Amy Lu" w:date="2023-11-27T15:06:00Z">
            <w:rPr>
              <w:i/>
              <w:sz w:val="24"/>
            </w:rPr>
          </w:rPrChange>
        </w:rPr>
        <w:t>djudicator</w:t>
      </w:r>
      <w:r w:rsidR="00B3279F" w:rsidRPr="00CA7C5E" w:rsidDel="00B3279F">
        <w:rPr>
          <w:sz w:val="24"/>
        </w:rPr>
        <w:t xml:space="preserve"> </w:t>
      </w:r>
      <w:r w:rsidRPr="00CA7C5E">
        <w:rPr>
          <w:sz w:val="24"/>
        </w:rPr>
        <w:t>considers appropriate within the powers provided under SOP Clause 19.</w:t>
      </w:r>
    </w:p>
    <w:p w:rsidR="00ED744F" w:rsidRDefault="00ED744F">
      <w:pPr>
        <w:pStyle w:val="a3"/>
      </w:pPr>
    </w:p>
    <w:p w:rsidR="00ED744F" w:rsidRDefault="006B3C0A" w:rsidP="0056032F">
      <w:pPr>
        <w:pStyle w:val="a4"/>
        <w:numPr>
          <w:ilvl w:val="0"/>
          <w:numId w:val="26"/>
        </w:numPr>
        <w:tabs>
          <w:tab w:val="left" w:pos="1151"/>
        </w:tabs>
        <w:ind w:right="1108" w:hanging="399"/>
        <w:jc w:val="both"/>
        <w:rPr>
          <w:sz w:val="24"/>
        </w:rPr>
      </w:pPr>
      <w:r>
        <w:rPr>
          <w:sz w:val="24"/>
        </w:rPr>
        <w:t xml:space="preserve">When conducting an adjudication, the </w:t>
      </w:r>
      <w:ins w:id="101" w:author="Amy Lu" w:date="2023-11-27T14:48:00Z">
        <w:r w:rsidR="008733CD" w:rsidRPr="000F7B89">
          <w:rPr>
            <w:i/>
            <w:sz w:val="24"/>
            <w:highlight w:val="yellow"/>
            <w:rPrChange w:id="102" w:author="Amy Lu" w:date="2023-11-27T15:06:00Z">
              <w:rPr>
                <w:i/>
                <w:sz w:val="24"/>
              </w:rPr>
            </w:rPrChange>
          </w:rPr>
          <w:t>a</w:t>
        </w:r>
      </w:ins>
      <w:del w:id="103" w:author="Amy Lu" w:date="2023-11-27T14:48:00Z">
        <w:r w:rsidR="00B3279F" w:rsidRPr="000F7B89" w:rsidDel="008733CD">
          <w:rPr>
            <w:i/>
            <w:sz w:val="24"/>
            <w:highlight w:val="yellow"/>
            <w:rPrChange w:id="104" w:author="Amy Lu" w:date="2023-11-27T15:06:00Z">
              <w:rPr>
                <w:i/>
                <w:sz w:val="24"/>
              </w:rPr>
            </w:rPrChange>
          </w:rPr>
          <w:delText>A</w:delText>
        </w:r>
      </w:del>
      <w:r w:rsidR="00B3279F" w:rsidRPr="000F7B89">
        <w:rPr>
          <w:i/>
          <w:sz w:val="24"/>
          <w:highlight w:val="yellow"/>
          <w:rPrChange w:id="105" w:author="Amy Lu" w:date="2023-11-27T15:06:00Z">
            <w:rPr>
              <w:i/>
              <w:sz w:val="24"/>
            </w:rPr>
          </w:rPrChange>
        </w:rPr>
        <w:t>djudicator</w:t>
      </w:r>
      <w:r w:rsidR="00B3279F" w:rsidDel="00B3279F">
        <w:rPr>
          <w:color w:val="0070C0"/>
          <w:sz w:val="24"/>
        </w:rPr>
        <w:t xml:space="preserve"> </w:t>
      </w:r>
      <w:r>
        <w:rPr>
          <w:sz w:val="24"/>
        </w:rPr>
        <w:t>is not bound by the rules of evidence and may receive and take into account any relevant evidence or information, whether or not it would be otherwise admissible in a court of</w:t>
      </w:r>
      <w:r>
        <w:rPr>
          <w:spacing w:val="-6"/>
          <w:sz w:val="24"/>
        </w:rPr>
        <w:t xml:space="preserve"> </w:t>
      </w:r>
      <w:r>
        <w:rPr>
          <w:sz w:val="24"/>
        </w:rPr>
        <w:t>law.</w:t>
      </w:r>
    </w:p>
    <w:p w:rsidR="00ED744F" w:rsidRDefault="00ED744F">
      <w:pPr>
        <w:pStyle w:val="a3"/>
        <w:spacing w:before="6"/>
        <w:rPr>
          <w:sz w:val="13"/>
        </w:rPr>
      </w:pPr>
    </w:p>
    <w:p w:rsidR="00ED744F" w:rsidRDefault="006B3C0A" w:rsidP="0056032F">
      <w:pPr>
        <w:pStyle w:val="a4"/>
        <w:numPr>
          <w:ilvl w:val="0"/>
          <w:numId w:val="51"/>
        </w:numPr>
        <w:tabs>
          <w:tab w:val="left" w:pos="720"/>
        </w:tabs>
        <w:spacing w:before="90"/>
        <w:ind w:left="719" w:hanging="618"/>
        <w:rPr>
          <w:b/>
          <w:sz w:val="24"/>
        </w:rPr>
      </w:pPr>
      <w:r>
        <w:rPr>
          <w:b/>
          <w:sz w:val="24"/>
        </w:rPr>
        <w:t xml:space="preserve">Powers of the </w:t>
      </w:r>
      <w:ins w:id="106" w:author="Amy Lu" w:date="2023-11-27T14:48:00Z">
        <w:r w:rsidR="008733CD" w:rsidRPr="000F7B89">
          <w:rPr>
            <w:b/>
            <w:i/>
            <w:sz w:val="24"/>
            <w:highlight w:val="yellow"/>
            <w:rPrChange w:id="107" w:author="Amy Lu" w:date="2023-11-27T15:06:00Z">
              <w:rPr>
                <w:b/>
                <w:i/>
                <w:sz w:val="24"/>
              </w:rPr>
            </w:rPrChange>
          </w:rPr>
          <w:t>a</w:t>
        </w:r>
      </w:ins>
      <w:del w:id="108" w:author="Amy Lu" w:date="2023-11-27T14:48:00Z">
        <w:r w:rsidR="00025644" w:rsidRPr="000F7B89" w:rsidDel="008733CD">
          <w:rPr>
            <w:b/>
            <w:i/>
            <w:sz w:val="24"/>
            <w:highlight w:val="yellow"/>
            <w:rPrChange w:id="109" w:author="Amy Lu" w:date="2023-11-27T15:06:00Z">
              <w:rPr>
                <w:b/>
                <w:i/>
                <w:sz w:val="24"/>
              </w:rPr>
            </w:rPrChange>
          </w:rPr>
          <w:delText>A</w:delText>
        </w:r>
      </w:del>
      <w:r w:rsidR="00025644" w:rsidRPr="000F7B89">
        <w:rPr>
          <w:b/>
          <w:i/>
          <w:sz w:val="24"/>
          <w:highlight w:val="yellow"/>
          <w:rPrChange w:id="110" w:author="Amy Lu" w:date="2023-11-27T15:06:00Z">
            <w:rPr>
              <w:b/>
              <w:i/>
              <w:sz w:val="24"/>
            </w:rPr>
          </w:rPrChange>
        </w:rPr>
        <w:t>djudicator</w:t>
      </w:r>
      <w:r w:rsidR="00025644" w:rsidRPr="000F7B89" w:rsidDel="00025644">
        <w:rPr>
          <w:b/>
          <w:color w:val="0070C0"/>
          <w:sz w:val="24"/>
          <w:highlight w:val="yellow"/>
          <w:rPrChange w:id="111" w:author="Amy Lu" w:date="2023-11-27T15:06:00Z">
            <w:rPr>
              <w:b/>
              <w:color w:val="0070C0"/>
              <w:sz w:val="24"/>
            </w:rPr>
          </w:rPrChange>
        </w:rPr>
        <w:t xml:space="preserve"> </w:t>
      </w:r>
    </w:p>
    <w:p w:rsidR="00ED744F" w:rsidRDefault="00ED744F">
      <w:pPr>
        <w:pStyle w:val="a3"/>
        <w:spacing w:before="8"/>
        <w:rPr>
          <w:b/>
          <w:sz w:val="23"/>
        </w:rPr>
      </w:pPr>
    </w:p>
    <w:p w:rsidR="00ED744F" w:rsidRDefault="006B3C0A" w:rsidP="0056032F">
      <w:pPr>
        <w:pStyle w:val="a4"/>
        <w:numPr>
          <w:ilvl w:val="0"/>
          <w:numId w:val="25"/>
        </w:numPr>
        <w:tabs>
          <w:tab w:val="left" w:pos="1143"/>
        </w:tabs>
        <w:ind w:hanging="399"/>
        <w:rPr>
          <w:sz w:val="24"/>
        </w:rPr>
      </w:pPr>
      <w:r>
        <w:rPr>
          <w:sz w:val="24"/>
        </w:rPr>
        <w:t xml:space="preserve">The </w:t>
      </w:r>
      <w:ins w:id="112" w:author="Amy Lu" w:date="2023-11-27T14:48:00Z">
        <w:r w:rsidR="008733CD" w:rsidRPr="000F7B89">
          <w:rPr>
            <w:i/>
            <w:sz w:val="24"/>
            <w:highlight w:val="yellow"/>
            <w:rPrChange w:id="113" w:author="Amy Lu" w:date="2023-11-27T15:06:00Z">
              <w:rPr>
                <w:i/>
                <w:sz w:val="24"/>
              </w:rPr>
            </w:rPrChange>
          </w:rPr>
          <w:t>a</w:t>
        </w:r>
      </w:ins>
      <w:del w:id="114" w:author="Amy Lu" w:date="2023-11-27T14:48:00Z">
        <w:r w:rsidR="00025644" w:rsidRPr="000F7B89" w:rsidDel="008733CD">
          <w:rPr>
            <w:i/>
            <w:sz w:val="24"/>
            <w:highlight w:val="yellow"/>
            <w:rPrChange w:id="115" w:author="Amy Lu" w:date="2023-11-27T15:06:00Z">
              <w:rPr>
                <w:i/>
                <w:sz w:val="24"/>
              </w:rPr>
            </w:rPrChange>
          </w:rPr>
          <w:delText>A</w:delText>
        </w:r>
      </w:del>
      <w:r w:rsidR="00025644" w:rsidRPr="000F7B89">
        <w:rPr>
          <w:i/>
          <w:sz w:val="24"/>
          <w:highlight w:val="yellow"/>
          <w:rPrChange w:id="116" w:author="Amy Lu" w:date="2023-11-27T15:06:00Z">
            <w:rPr>
              <w:i/>
              <w:sz w:val="24"/>
            </w:rPr>
          </w:rPrChange>
        </w:rPr>
        <w:t>djudicator</w:t>
      </w:r>
      <w:r w:rsidR="00025644" w:rsidDel="00025644">
        <w:rPr>
          <w:color w:val="0070C0"/>
          <w:sz w:val="24"/>
        </w:rPr>
        <w:t xml:space="preserve"> </w:t>
      </w:r>
      <w:r>
        <w:rPr>
          <w:sz w:val="24"/>
        </w:rPr>
        <w:t>may—</w:t>
      </w:r>
    </w:p>
    <w:p w:rsidR="00ED744F" w:rsidRDefault="006B3C0A" w:rsidP="0056032F">
      <w:pPr>
        <w:pStyle w:val="a4"/>
        <w:numPr>
          <w:ilvl w:val="1"/>
          <w:numId w:val="25"/>
        </w:numPr>
        <w:tabs>
          <w:tab w:val="left" w:pos="1940"/>
          <w:tab w:val="left" w:pos="1941"/>
        </w:tabs>
        <w:rPr>
          <w:sz w:val="24"/>
        </w:rPr>
      </w:pPr>
      <w:r>
        <w:rPr>
          <w:sz w:val="24"/>
        </w:rPr>
        <w:t>establish the procedures for conducting the adjudication</w:t>
      </w:r>
      <w:r>
        <w:rPr>
          <w:spacing w:val="-10"/>
          <w:sz w:val="24"/>
        </w:rPr>
        <w:t xml:space="preserve"> </w:t>
      </w:r>
      <w:r>
        <w:rPr>
          <w:sz w:val="24"/>
        </w:rPr>
        <w:t>proceedings;</w:t>
      </w:r>
    </w:p>
    <w:p w:rsidR="00ED744F" w:rsidRDefault="006B3C0A" w:rsidP="0056032F">
      <w:pPr>
        <w:pStyle w:val="a4"/>
        <w:numPr>
          <w:ilvl w:val="1"/>
          <w:numId w:val="25"/>
        </w:numPr>
        <w:tabs>
          <w:tab w:val="left" w:pos="1941"/>
          <w:tab w:val="left" w:pos="1942"/>
        </w:tabs>
        <w:ind w:left="1941" w:hanging="481"/>
        <w:rPr>
          <w:sz w:val="24"/>
        </w:rPr>
      </w:pPr>
      <w:r>
        <w:rPr>
          <w:sz w:val="24"/>
        </w:rPr>
        <w:t>determine the language or languages to be used in the adjudication</w:t>
      </w:r>
      <w:r>
        <w:rPr>
          <w:spacing w:val="-23"/>
          <w:sz w:val="24"/>
        </w:rPr>
        <w:t xml:space="preserve"> </w:t>
      </w:r>
      <w:r>
        <w:rPr>
          <w:sz w:val="24"/>
        </w:rPr>
        <w:t>proceedings;</w:t>
      </w:r>
    </w:p>
    <w:p w:rsidR="00ED744F" w:rsidRDefault="006B3C0A" w:rsidP="0056032F">
      <w:pPr>
        <w:pStyle w:val="a4"/>
        <w:numPr>
          <w:ilvl w:val="1"/>
          <w:numId w:val="25"/>
        </w:numPr>
        <w:tabs>
          <w:tab w:val="left" w:pos="1940"/>
          <w:tab w:val="left" w:pos="1941"/>
        </w:tabs>
        <w:rPr>
          <w:sz w:val="24"/>
        </w:rPr>
      </w:pPr>
      <w:r>
        <w:rPr>
          <w:sz w:val="24"/>
        </w:rPr>
        <w:t>extend</w:t>
      </w:r>
      <w:r>
        <w:rPr>
          <w:spacing w:val="-11"/>
          <w:sz w:val="24"/>
        </w:rPr>
        <w:t xml:space="preserve"> </w:t>
      </w:r>
      <w:r>
        <w:rPr>
          <w:sz w:val="24"/>
        </w:rPr>
        <w:t>the</w:t>
      </w:r>
      <w:r>
        <w:rPr>
          <w:spacing w:val="-11"/>
          <w:sz w:val="24"/>
        </w:rPr>
        <w:t xml:space="preserve"> </w:t>
      </w:r>
      <w:r>
        <w:rPr>
          <w:sz w:val="24"/>
        </w:rPr>
        <w:t>deadline</w:t>
      </w:r>
      <w:r>
        <w:rPr>
          <w:spacing w:val="-11"/>
          <w:sz w:val="24"/>
        </w:rPr>
        <w:t xml:space="preserve"> </w:t>
      </w:r>
      <w:r>
        <w:rPr>
          <w:sz w:val="24"/>
        </w:rPr>
        <w:t>for</w:t>
      </w:r>
      <w:r>
        <w:rPr>
          <w:spacing w:val="-11"/>
          <w:sz w:val="24"/>
        </w:rPr>
        <w:t xml:space="preserve"> </w:t>
      </w:r>
      <w:r>
        <w:rPr>
          <w:sz w:val="24"/>
        </w:rPr>
        <w:t>service</w:t>
      </w:r>
      <w:r>
        <w:rPr>
          <w:spacing w:val="-11"/>
          <w:sz w:val="24"/>
        </w:rPr>
        <w:t xml:space="preserve"> </w:t>
      </w:r>
      <w:r>
        <w:rPr>
          <w:sz w:val="24"/>
        </w:rPr>
        <w:t>of</w:t>
      </w:r>
      <w:r>
        <w:rPr>
          <w:spacing w:val="-11"/>
          <w:sz w:val="24"/>
        </w:rPr>
        <w:t xml:space="preserve"> </w:t>
      </w:r>
      <w:r>
        <w:rPr>
          <w:sz w:val="24"/>
        </w:rPr>
        <w:t>an</w:t>
      </w:r>
      <w:r>
        <w:rPr>
          <w:spacing w:val="-10"/>
          <w:sz w:val="24"/>
        </w:rPr>
        <w:t xml:space="preserve"> </w:t>
      </w:r>
      <w:r>
        <w:rPr>
          <w:sz w:val="24"/>
        </w:rPr>
        <w:t>adjudication</w:t>
      </w:r>
      <w:r>
        <w:rPr>
          <w:spacing w:val="-11"/>
          <w:sz w:val="24"/>
        </w:rPr>
        <w:t xml:space="preserve"> </w:t>
      </w:r>
      <w:r>
        <w:rPr>
          <w:sz w:val="24"/>
        </w:rPr>
        <w:t>response</w:t>
      </w:r>
      <w:r>
        <w:rPr>
          <w:spacing w:val="-11"/>
          <w:sz w:val="24"/>
        </w:rPr>
        <w:t xml:space="preserve"> </w:t>
      </w:r>
      <w:r>
        <w:rPr>
          <w:sz w:val="24"/>
        </w:rPr>
        <w:t>under</w:t>
      </w:r>
      <w:r>
        <w:rPr>
          <w:spacing w:val="-11"/>
          <w:sz w:val="24"/>
        </w:rPr>
        <w:t xml:space="preserve"> </w:t>
      </w:r>
      <w:r>
        <w:rPr>
          <w:sz w:val="24"/>
        </w:rPr>
        <w:t>SOP</w:t>
      </w:r>
      <w:r>
        <w:rPr>
          <w:spacing w:val="-11"/>
          <w:sz w:val="24"/>
        </w:rPr>
        <w:t xml:space="preserve"> </w:t>
      </w:r>
      <w:r>
        <w:rPr>
          <w:sz w:val="24"/>
        </w:rPr>
        <w:t>Clause</w:t>
      </w:r>
      <w:r>
        <w:rPr>
          <w:spacing w:val="-11"/>
          <w:sz w:val="24"/>
        </w:rPr>
        <w:t xml:space="preserve"> </w:t>
      </w:r>
      <w:r>
        <w:rPr>
          <w:sz w:val="24"/>
        </w:rPr>
        <w:t>16;</w:t>
      </w:r>
    </w:p>
    <w:p w:rsidR="00ED744F" w:rsidRDefault="006B3C0A" w:rsidP="0056032F">
      <w:pPr>
        <w:pStyle w:val="a4"/>
        <w:numPr>
          <w:ilvl w:val="1"/>
          <w:numId w:val="25"/>
        </w:numPr>
        <w:tabs>
          <w:tab w:val="left" w:pos="1942"/>
        </w:tabs>
        <w:ind w:right="1106"/>
        <w:jc w:val="both"/>
        <w:rPr>
          <w:sz w:val="24"/>
        </w:rPr>
      </w:pPr>
      <w:r>
        <w:rPr>
          <w:sz w:val="24"/>
        </w:rPr>
        <w:t>request or allow the Claimant or the Respondent (“party to the adjudication”) to submit further written</w:t>
      </w:r>
      <w:r>
        <w:rPr>
          <w:spacing w:val="-4"/>
          <w:sz w:val="24"/>
        </w:rPr>
        <w:t xml:space="preserve"> </w:t>
      </w:r>
      <w:r>
        <w:rPr>
          <w:sz w:val="24"/>
        </w:rPr>
        <w:t>submissions;</w:t>
      </w:r>
    </w:p>
    <w:p w:rsidR="00ED744F" w:rsidRDefault="006B3C0A" w:rsidP="0056032F">
      <w:pPr>
        <w:pStyle w:val="a4"/>
        <w:numPr>
          <w:ilvl w:val="1"/>
          <w:numId w:val="25"/>
        </w:numPr>
        <w:tabs>
          <w:tab w:val="left" w:pos="1941"/>
        </w:tabs>
        <w:ind w:right="1108"/>
        <w:jc w:val="both"/>
        <w:rPr>
          <w:sz w:val="24"/>
        </w:rPr>
      </w:pPr>
      <w:r>
        <w:rPr>
          <w:sz w:val="24"/>
        </w:rPr>
        <w:lastRenderedPageBreak/>
        <w:t xml:space="preserve">request or allow a party to the adjudication to produce any document or provide any information that the </w:t>
      </w:r>
      <w:ins w:id="117" w:author="Amy Lu" w:date="2023-11-27T14:50:00Z">
        <w:r w:rsidR="000C5B9D" w:rsidRPr="000F7B89">
          <w:rPr>
            <w:i/>
            <w:sz w:val="24"/>
            <w:highlight w:val="yellow"/>
            <w:rPrChange w:id="118" w:author="Amy Lu" w:date="2023-11-27T15:07:00Z">
              <w:rPr>
                <w:i/>
                <w:sz w:val="24"/>
              </w:rPr>
            </w:rPrChange>
          </w:rPr>
          <w:t>a</w:t>
        </w:r>
      </w:ins>
      <w:del w:id="119" w:author="Amy Lu" w:date="2023-11-27T14:50:00Z">
        <w:r w:rsidR="00025644" w:rsidRPr="000F7B89" w:rsidDel="000C5B9D">
          <w:rPr>
            <w:i/>
            <w:sz w:val="24"/>
            <w:highlight w:val="yellow"/>
            <w:rPrChange w:id="120" w:author="Amy Lu" w:date="2023-11-27T15:07:00Z">
              <w:rPr>
                <w:i/>
                <w:sz w:val="24"/>
              </w:rPr>
            </w:rPrChange>
          </w:rPr>
          <w:delText>A</w:delText>
        </w:r>
      </w:del>
      <w:r w:rsidR="00025644" w:rsidRPr="000F7B89">
        <w:rPr>
          <w:i/>
          <w:sz w:val="24"/>
          <w:highlight w:val="yellow"/>
          <w:rPrChange w:id="121" w:author="Amy Lu" w:date="2023-11-27T15:07:00Z">
            <w:rPr>
              <w:i/>
              <w:sz w:val="24"/>
            </w:rPr>
          </w:rPrChange>
        </w:rPr>
        <w:t>djudicator</w:t>
      </w:r>
      <w:r w:rsidR="00025644" w:rsidDel="00025644">
        <w:rPr>
          <w:color w:val="0070C0"/>
          <w:sz w:val="24"/>
        </w:rPr>
        <w:t xml:space="preserve"> </w:t>
      </w:r>
      <w:r>
        <w:rPr>
          <w:sz w:val="24"/>
        </w:rPr>
        <w:t>reasonably</w:t>
      </w:r>
      <w:r>
        <w:rPr>
          <w:spacing w:val="-15"/>
          <w:sz w:val="24"/>
        </w:rPr>
        <w:t xml:space="preserve"> </w:t>
      </w:r>
      <w:r>
        <w:rPr>
          <w:sz w:val="24"/>
        </w:rPr>
        <w:t>requires;</w:t>
      </w:r>
    </w:p>
    <w:p w:rsidR="00ED744F" w:rsidRDefault="006B3C0A" w:rsidP="0056032F">
      <w:pPr>
        <w:pStyle w:val="a4"/>
        <w:numPr>
          <w:ilvl w:val="1"/>
          <w:numId w:val="25"/>
        </w:numPr>
        <w:tabs>
          <w:tab w:val="left" w:pos="1942"/>
        </w:tabs>
        <w:ind w:right="1107"/>
        <w:jc w:val="both"/>
        <w:rPr>
          <w:sz w:val="24"/>
        </w:rPr>
      </w:pPr>
      <w:r>
        <w:rPr>
          <w:sz w:val="24"/>
        </w:rPr>
        <w:t>set deadlines for the submission, production of documents and provision of information;</w:t>
      </w:r>
    </w:p>
    <w:p w:rsidR="00ED744F" w:rsidRDefault="006B3C0A" w:rsidP="0056032F">
      <w:pPr>
        <w:pStyle w:val="a4"/>
        <w:numPr>
          <w:ilvl w:val="1"/>
          <w:numId w:val="25"/>
        </w:numPr>
        <w:tabs>
          <w:tab w:val="left" w:pos="1942"/>
        </w:tabs>
        <w:ind w:right="1108"/>
        <w:jc w:val="both"/>
        <w:rPr>
          <w:sz w:val="24"/>
        </w:rPr>
      </w:pPr>
      <w:r>
        <w:rPr>
          <w:sz w:val="24"/>
        </w:rPr>
        <w:t>appoint,</w:t>
      </w:r>
      <w:r>
        <w:rPr>
          <w:spacing w:val="-11"/>
          <w:sz w:val="24"/>
        </w:rPr>
        <w:t xml:space="preserve"> </w:t>
      </w:r>
      <w:r>
        <w:rPr>
          <w:sz w:val="24"/>
        </w:rPr>
        <w:t>with</w:t>
      </w:r>
      <w:r>
        <w:rPr>
          <w:spacing w:val="-11"/>
          <w:sz w:val="24"/>
        </w:rPr>
        <w:t xml:space="preserve"> </w:t>
      </w:r>
      <w:r>
        <w:rPr>
          <w:sz w:val="24"/>
        </w:rPr>
        <w:t>the</w:t>
      </w:r>
      <w:r>
        <w:rPr>
          <w:spacing w:val="-11"/>
          <w:sz w:val="24"/>
        </w:rPr>
        <w:t xml:space="preserve"> </w:t>
      </w:r>
      <w:r>
        <w:rPr>
          <w:sz w:val="24"/>
        </w:rPr>
        <w:t>consent</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parties</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adjudication,</w:t>
      </w:r>
      <w:r>
        <w:rPr>
          <w:spacing w:val="-11"/>
          <w:sz w:val="24"/>
        </w:rPr>
        <w:t xml:space="preserve"> </w:t>
      </w:r>
      <w:r>
        <w:rPr>
          <w:sz w:val="24"/>
        </w:rPr>
        <w:t>an</w:t>
      </w:r>
      <w:r>
        <w:rPr>
          <w:spacing w:val="-11"/>
          <w:sz w:val="24"/>
        </w:rPr>
        <w:t xml:space="preserve"> </w:t>
      </w:r>
      <w:r>
        <w:rPr>
          <w:sz w:val="24"/>
        </w:rPr>
        <w:t>independent</w:t>
      </w:r>
      <w:r>
        <w:rPr>
          <w:spacing w:val="-11"/>
          <w:sz w:val="24"/>
        </w:rPr>
        <w:t xml:space="preserve"> </w:t>
      </w:r>
      <w:r>
        <w:rPr>
          <w:sz w:val="24"/>
        </w:rPr>
        <w:t>expert to inquire or report on any specific</w:t>
      </w:r>
      <w:r>
        <w:rPr>
          <w:spacing w:val="-4"/>
          <w:sz w:val="24"/>
        </w:rPr>
        <w:t xml:space="preserve"> </w:t>
      </w:r>
      <w:r>
        <w:rPr>
          <w:sz w:val="24"/>
        </w:rPr>
        <w:t>matter;</w:t>
      </w:r>
    </w:p>
    <w:p w:rsidR="00ED744F" w:rsidRDefault="006B3C0A" w:rsidP="0056032F">
      <w:pPr>
        <w:pStyle w:val="a4"/>
        <w:numPr>
          <w:ilvl w:val="1"/>
          <w:numId w:val="25"/>
        </w:numPr>
        <w:tabs>
          <w:tab w:val="left" w:pos="1941"/>
          <w:tab w:val="left" w:pos="1942"/>
        </w:tabs>
        <w:ind w:left="1941" w:hanging="481"/>
        <w:rPr>
          <w:sz w:val="24"/>
        </w:rPr>
      </w:pPr>
      <w:r>
        <w:rPr>
          <w:sz w:val="24"/>
        </w:rPr>
        <w:t>call a conference of the parties to the</w:t>
      </w:r>
      <w:r>
        <w:rPr>
          <w:spacing w:val="-7"/>
          <w:sz w:val="24"/>
        </w:rPr>
        <w:t xml:space="preserve"> </w:t>
      </w:r>
      <w:r>
        <w:rPr>
          <w:sz w:val="24"/>
        </w:rPr>
        <w:t>adjudication;</w:t>
      </w:r>
    </w:p>
    <w:p w:rsidR="00ED744F" w:rsidRDefault="006B3C0A" w:rsidP="0056032F">
      <w:pPr>
        <w:pStyle w:val="a4"/>
        <w:numPr>
          <w:ilvl w:val="1"/>
          <w:numId w:val="25"/>
        </w:numPr>
        <w:tabs>
          <w:tab w:val="left" w:pos="1941"/>
        </w:tabs>
        <w:ind w:right="1107"/>
        <w:jc w:val="both"/>
        <w:rPr>
          <w:sz w:val="24"/>
        </w:rPr>
      </w:pPr>
      <w:r>
        <w:rPr>
          <w:sz w:val="24"/>
        </w:rPr>
        <w:t>carry out an inspection of the construction site, any construction work or any other thing to which the payment dispute relates including opening up of any construction work done and conducting tests or</w:t>
      </w:r>
      <w:r>
        <w:rPr>
          <w:spacing w:val="-3"/>
          <w:sz w:val="24"/>
        </w:rPr>
        <w:t xml:space="preserve"> </w:t>
      </w:r>
      <w:r>
        <w:rPr>
          <w:sz w:val="24"/>
        </w:rPr>
        <w:t>experiments;</w:t>
      </w:r>
    </w:p>
    <w:p w:rsidR="00ED744F" w:rsidRDefault="006B3C0A" w:rsidP="0056032F">
      <w:pPr>
        <w:pStyle w:val="a4"/>
        <w:numPr>
          <w:ilvl w:val="1"/>
          <w:numId w:val="25"/>
        </w:numPr>
        <w:tabs>
          <w:tab w:val="left" w:pos="1941"/>
        </w:tabs>
        <w:ind w:right="1108"/>
        <w:jc w:val="both"/>
        <w:rPr>
          <w:sz w:val="24"/>
        </w:rPr>
      </w:pPr>
      <w:r>
        <w:rPr>
          <w:sz w:val="24"/>
        </w:rPr>
        <w:t xml:space="preserve">decide on the proportion of the fees and expenses of the </w:t>
      </w:r>
      <w:ins w:id="122" w:author="Amy Lu" w:date="2023-11-27T14:50:00Z">
        <w:r w:rsidR="000C5B9D" w:rsidRPr="000F7B89">
          <w:rPr>
            <w:i/>
            <w:sz w:val="24"/>
            <w:highlight w:val="yellow"/>
            <w:rPrChange w:id="123" w:author="Amy Lu" w:date="2023-11-27T15:07:00Z">
              <w:rPr>
                <w:i/>
                <w:sz w:val="24"/>
              </w:rPr>
            </w:rPrChange>
          </w:rPr>
          <w:t>a</w:t>
        </w:r>
      </w:ins>
      <w:del w:id="124" w:author="Amy Lu" w:date="2023-11-27T14:50:00Z">
        <w:r w:rsidR="00025644" w:rsidRPr="000F7B89" w:rsidDel="000C5B9D">
          <w:rPr>
            <w:i/>
            <w:sz w:val="24"/>
            <w:highlight w:val="yellow"/>
            <w:rPrChange w:id="125" w:author="Amy Lu" w:date="2023-11-27T15:07:00Z">
              <w:rPr>
                <w:i/>
                <w:sz w:val="24"/>
              </w:rPr>
            </w:rPrChange>
          </w:rPr>
          <w:delText>A</w:delText>
        </w:r>
      </w:del>
      <w:r w:rsidR="00025644" w:rsidRPr="000F7B89">
        <w:rPr>
          <w:i/>
          <w:sz w:val="24"/>
          <w:highlight w:val="yellow"/>
          <w:rPrChange w:id="126" w:author="Amy Lu" w:date="2023-11-27T15:07:00Z">
            <w:rPr>
              <w:i/>
              <w:sz w:val="24"/>
            </w:rPr>
          </w:rPrChange>
        </w:rPr>
        <w:t>djudicator</w:t>
      </w:r>
      <w:r w:rsidR="00025644" w:rsidDel="00025644">
        <w:rPr>
          <w:color w:val="0070C0"/>
          <w:sz w:val="24"/>
        </w:rPr>
        <w:t xml:space="preserve"> </w:t>
      </w:r>
      <w:r>
        <w:rPr>
          <w:sz w:val="24"/>
        </w:rPr>
        <w:t>and any independent expert appointed under sub-clause (1)(g) to be paid by the parties to the adjudication;</w:t>
      </w:r>
      <w:r>
        <w:rPr>
          <w:spacing w:val="-19"/>
          <w:sz w:val="24"/>
        </w:rPr>
        <w:t xml:space="preserve"> </w:t>
      </w:r>
      <w:r>
        <w:rPr>
          <w:sz w:val="24"/>
        </w:rPr>
        <w:t>and</w:t>
      </w:r>
    </w:p>
    <w:p w:rsidR="00ED744F" w:rsidRDefault="006B3C0A" w:rsidP="0056032F">
      <w:pPr>
        <w:pStyle w:val="a4"/>
        <w:numPr>
          <w:ilvl w:val="1"/>
          <w:numId w:val="25"/>
        </w:numPr>
        <w:tabs>
          <w:tab w:val="left" w:pos="1942"/>
        </w:tabs>
        <w:ind w:right="1109"/>
        <w:jc w:val="both"/>
        <w:rPr>
          <w:sz w:val="24"/>
        </w:rPr>
      </w:pPr>
      <w:r>
        <w:rPr>
          <w:sz w:val="24"/>
        </w:rPr>
        <w:t>issue any direction as may be necessary or expedient for the conduct of the adjudication.</w:t>
      </w:r>
    </w:p>
    <w:p w:rsidR="00ED744F" w:rsidRDefault="00ED744F">
      <w:pPr>
        <w:pStyle w:val="a3"/>
      </w:pPr>
    </w:p>
    <w:p w:rsidR="00ED744F" w:rsidRDefault="006B3C0A" w:rsidP="0056032F">
      <w:pPr>
        <w:pStyle w:val="a4"/>
        <w:numPr>
          <w:ilvl w:val="0"/>
          <w:numId w:val="25"/>
        </w:numPr>
        <w:tabs>
          <w:tab w:val="left" w:pos="1151"/>
        </w:tabs>
        <w:spacing w:before="1"/>
        <w:ind w:hanging="399"/>
        <w:rPr>
          <w:sz w:val="24"/>
        </w:rPr>
      </w:pPr>
      <w:r>
        <w:rPr>
          <w:sz w:val="24"/>
        </w:rPr>
        <w:t xml:space="preserve">The  parties  to  the  adjudication  must  comply  with  any  request  or  direction  of </w:t>
      </w:r>
      <w:r>
        <w:rPr>
          <w:spacing w:val="51"/>
          <w:sz w:val="24"/>
        </w:rPr>
        <w:t xml:space="preserve"> </w:t>
      </w:r>
      <w:r>
        <w:rPr>
          <w:sz w:val="24"/>
        </w:rPr>
        <w:t>the</w:t>
      </w:r>
    </w:p>
    <w:p w:rsidR="00ED744F" w:rsidRDefault="000C5B9D">
      <w:pPr>
        <w:pStyle w:val="a3"/>
        <w:ind w:left="1150" w:right="1108"/>
        <w:jc w:val="both"/>
      </w:pPr>
      <w:ins w:id="127" w:author="Amy Lu" w:date="2023-11-27T14:50:00Z">
        <w:r w:rsidRPr="000F7B89">
          <w:rPr>
            <w:i/>
            <w:highlight w:val="yellow"/>
            <w:rPrChange w:id="128" w:author="Amy Lu" w:date="2023-11-27T15:07:00Z">
              <w:rPr>
                <w:i/>
              </w:rPr>
            </w:rPrChange>
          </w:rPr>
          <w:t>a</w:t>
        </w:r>
      </w:ins>
      <w:del w:id="129" w:author="Amy Lu" w:date="2023-11-27T14:50:00Z">
        <w:r w:rsidR="00D220E0" w:rsidRPr="000F7B89" w:rsidDel="000C5B9D">
          <w:rPr>
            <w:i/>
            <w:highlight w:val="yellow"/>
            <w:rPrChange w:id="130" w:author="Amy Lu" w:date="2023-11-27T15:07:00Z">
              <w:rPr>
                <w:i/>
              </w:rPr>
            </w:rPrChange>
          </w:rPr>
          <w:delText>A</w:delText>
        </w:r>
      </w:del>
      <w:r w:rsidR="00D220E0" w:rsidRPr="000F7B89">
        <w:rPr>
          <w:i/>
          <w:highlight w:val="yellow"/>
          <w:rPrChange w:id="131" w:author="Amy Lu" w:date="2023-11-27T15:07:00Z">
            <w:rPr>
              <w:i/>
            </w:rPr>
          </w:rPrChange>
        </w:rPr>
        <w:t>djudicator</w:t>
      </w:r>
      <w:r w:rsidR="00D220E0" w:rsidDel="00D220E0">
        <w:rPr>
          <w:color w:val="0070C0"/>
        </w:rPr>
        <w:t xml:space="preserve"> </w:t>
      </w:r>
      <w:r w:rsidR="006B3C0A">
        <w:t xml:space="preserve">made or given in accordance with this SOP Clause. All communications between a party to the adjudication and the </w:t>
      </w:r>
      <w:ins w:id="132" w:author="Amy Lu" w:date="2023-11-27T14:50:00Z">
        <w:r w:rsidRPr="000F7B89">
          <w:rPr>
            <w:i/>
            <w:highlight w:val="yellow"/>
            <w:rPrChange w:id="133" w:author="Amy Lu" w:date="2023-11-27T15:07:00Z">
              <w:rPr>
                <w:i/>
              </w:rPr>
            </w:rPrChange>
          </w:rPr>
          <w:t>a</w:t>
        </w:r>
      </w:ins>
      <w:del w:id="134" w:author="Amy Lu" w:date="2023-11-27T14:50:00Z">
        <w:r w:rsidR="00D220E0" w:rsidRPr="000F7B89" w:rsidDel="000C5B9D">
          <w:rPr>
            <w:i/>
            <w:highlight w:val="yellow"/>
            <w:rPrChange w:id="135" w:author="Amy Lu" w:date="2023-11-27T15:07:00Z">
              <w:rPr>
                <w:i/>
              </w:rPr>
            </w:rPrChange>
          </w:rPr>
          <w:delText>A</w:delText>
        </w:r>
      </w:del>
      <w:r w:rsidR="00D220E0" w:rsidRPr="000F7B89">
        <w:rPr>
          <w:i/>
          <w:highlight w:val="yellow"/>
          <w:rPrChange w:id="136" w:author="Amy Lu" w:date="2023-11-27T15:07:00Z">
            <w:rPr>
              <w:i/>
            </w:rPr>
          </w:rPrChange>
        </w:rPr>
        <w:t>djudicator</w:t>
      </w:r>
      <w:r w:rsidR="00D220E0" w:rsidDel="00D220E0">
        <w:rPr>
          <w:color w:val="0070C0"/>
        </w:rPr>
        <w:t xml:space="preserve"> </w:t>
      </w:r>
      <w:r w:rsidR="006B3C0A">
        <w:t>must be simultaneously copied to the other party</w:t>
      </w:r>
      <w:r w:rsidR="006B3C0A">
        <w:rPr>
          <w:color w:val="0070C0"/>
        </w:rPr>
        <w:t>.</w:t>
      </w:r>
    </w:p>
    <w:p w:rsidR="00ED744F" w:rsidRDefault="00ED744F">
      <w:pPr>
        <w:pStyle w:val="a3"/>
        <w:spacing w:before="11"/>
        <w:rPr>
          <w:sz w:val="23"/>
        </w:rPr>
      </w:pPr>
    </w:p>
    <w:p w:rsidR="00ED744F" w:rsidRDefault="006B3C0A" w:rsidP="0056032F">
      <w:pPr>
        <w:pStyle w:val="a4"/>
        <w:numPr>
          <w:ilvl w:val="0"/>
          <w:numId w:val="25"/>
        </w:numPr>
        <w:tabs>
          <w:tab w:val="left" w:pos="1151"/>
        </w:tabs>
        <w:ind w:right="1107" w:hanging="399"/>
        <w:jc w:val="both"/>
        <w:rPr>
          <w:sz w:val="24"/>
        </w:rPr>
      </w:pPr>
      <w:r>
        <w:rPr>
          <w:sz w:val="24"/>
        </w:rPr>
        <w:t>No</w:t>
      </w:r>
      <w:r>
        <w:rPr>
          <w:spacing w:val="-6"/>
          <w:sz w:val="24"/>
        </w:rPr>
        <w:t xml:space="preserve"> </w:t>
      </w:r>
      <w:r>
        <w:rPr>
          <w:sz w:val="24"/>
        </w:rPr>
        <w:t>decision,</w:t>
      </w:r>
      <w:r>
        <w:rPr>
          <w:spacing w:val="-6"/>
          <w:sz w:val="24"/>
        </w:rPr>
        <w:t xml:space="preserve"> </w:t>
      </w:r>
      <w:r>
        <w:rPr>
          <w:sz w:val="24"/>
        </w:rPr>
        <w:t>opinion,</w:t>
      </w:r>
      <w:r>
        <w:rPr>
          <w:spacing w:val="-6"/>
          <w:sz w:val="24"/>
        </w:rPr>
        <w:t xml:space="preserve"> </w:t>
      </w:r>
      <w:r>
        <w:rPr>
          <w:sz w:val="24"/>
        </w:rPr>
        <w:t>instruction,</w:t>
      </w:r>
      <w:r>
        <w:rPr>
          <w:spacing w:val="-6"/>
          <w:sz w:val="24"/>
        </w:rPr>
        <w:t xml:space="preserve"> </w:t>
      </w:r>
      <w:r>
        <w:rPr>
          <w:sz w:val="24"/>
        </w:rPr>
        <w:t>direction,</w:t>
      </w:r>
      <w:r>
        <w:rPr>
          <w:spacing w:val="-6"/>
          <w:sz w:val="24"/>
        </w:rPr>
        <w:t xml:space="preserve"> </w:t>
      </w:r>
      <w:r>
        <w:rPr>
          <w:sz w:val="24"/>
        </w:rPr>
        <w:t>certificate</w:t>
      </w:r>
      <w:r>
        <w:rPr>
          <w:spacing w:val="-6"/>
          <w:sz w:val="24"/>
        </w:rPr>
        <w:t xml:space="preserve"> </w:t>
      </w:r>
      <w:r>
        <w:rPr>
          <w:sz w:val="24"/>
        </w:rPr>
        <w:t>or</w:t>
      </w:r>
      <w:r>
        <w:rPr>
          <w:spacing w:val="-6"/>
          <w:sz w:val="24"/>
        </w:rPr>
        <w:t xml:space="preserve"> </w:t>
      </w:r>
      <w:r>
        <w:rPr>
          <w:sz w:val="24"/>
        </w:rPr>
        <w:t>valuation</w:t>
      </w:r>
      <w:r>
        <w:rPr>
          <w:spacing w:val="-6"/>
          <w:sz w:val="24"/>
        </w:rPr>
        <w:t xml:space="preserve"> </w:t>
      </w:r>
      <w:r>
        <w:rPr>
          <w:sz w:val="24"/>
        </w:rPr>
        <w:t>given</w:t>
      </w:r>
      <w:r>
        <w:rPr>
          <w:spacing w:val="-7"/>
          <w:sz w:val="24"/>
        </w:rPr>
        <w:t xml:space="preserve"> </w:t>
      </w:r>
      <w:r>
        <w:rPr>
          <w:sz w:val="24"/>
        </w:rPr>
        <w:t>by</w:t>
      </w:r>
      <w:r>
        <w:rPr>
          <w:spacing w:val="-6"/>
          <w:sz w:val="24"/>
        </w:rPr>
        <w:t xml:space="preserve"> </w:t>
      </w:r>
      <w:r>
        <w:rPr>
          <w:sz w:val="24"/>
        </w:rPr>
        <w:t>the</w:t>
      </w:r>
      <w:r>
        <w:rPr>
          <w:spacing w:val="-6"/>
          <w:sz w:val="24"/>
        </w:rPr>
        <w:t xml:space="preserve"> </w:t>
      </w:r>
      <w:r w:rsidRPr="00CA7C5E">
        <w:rPr>
          <w:i/>
          <w:sz w:val="24"/>
        </w:rPr>
        <w:t xml:space="preserve">Project Manager </w:t>
      </w:r>
      <w:r w:rsidRPr="00CA7C5E">
        <w:rPr>
          <w:sz w:val="24"/>
        </w:rPr>
        <w:t xml:space="preserve">or </w:t>
      </w:r>
      <w:r w:rsidRPr="00CA7C5E">
        <w:rPr>
          <w:i/>
          <w:sz w:val="24"/>
        </w:rPr>
        <w:t>Supervisor</w:t>
      </w:r>
      <w:r w:rsidRPr="00CA7C5E">
        <w:rPr>
          <w:sz w:val="24"/>
        </w:rPr>
        <w:t xml:space="preserve"> </w:t>
      </w:r>
      <w:r>
        <w:rPr>
          <w:sz w:val="24"/>
        </w:rPr>
        <w:t xml:space="preserve">shall disqualify either from being called as a witness and giving evidence before an </w:t>
      </w:r>
      <w:ins w:id="137" w:author="Amy Lu" w:date="2023-11-27T14:50:00Z">
        <w:r w:rsidR="000C5B9D" w:rsidRPr="000F7B89">
          <w:rPr>
            <w:i/>
            <w:sz w:val="24"/>
            <w:highlight w:val="yellow"/>
            <w:rPrChange w:id="138" w:author="Amy Lu" w:date="2023-11-27T15:07:00Z">
              <w:rPr>
                <w:i/>
                <w:sz w:val="24"/>
              </w:rPr>
            </w:rPrChange>
          </w:rPr>
          <w:t>a</w:t>
        </w:r>
      </w:ins>
      <w:del w:id="139" w:author="Amy Lu" w:date="2023-11-27T14:50:00Z">
        <w:r w:rsidR="00947B39" w:rsidRPr="000F7B89" w:rsidDel="000C5B9D">
          <w:rPr>
            <w:i/>
            <w:sz w:val="24"/>
            <w:highlight w:val="yellow"/>
            <w:rPrChange w:id="140" w:author="Amy Lu" w:date="2023-11-27T15:07:00Z">
              <w:rPr>
                <w:i/>
                <w:sz w:val="24"/>
              </w:rPr>
            </w:rPrChange>
          </w:rPr>
          <w:delText>A</w:delText>
        </w:r>
      </w:del>
      <w:r w:rsidR="00947B39" w:rsidRPr="000F7B89">
        <w:rPr>
          <w:i/>
          <w:sz w:val="24"/>
          <w:highlight w:val="yellow"/>
          <w:rPrChange w:id="141" w:author="Amy Lu" w:date="2023-11-27T15:07:00Z">
            <w:rPr>
              <w:i/>
              <w:sz w:val="24"/>
            </w:rPr>
          </w:rPrChange>
        </w:rPr>
        <w:t>djudicator</w:t>
      </w:r>
      <w:r w:rsidR="00947B39" w:rsidDel="00947B39">
        <w:rPr>
          <w:i/>
          <w:color w:val="0070C0"/>
          <w:sz w:val="24"/>
        </w:rPr>
        <w:t xml:space="preserve"> </w:t>
      </w:r>
      <w:r>
        <w:rPr>
          <w:color w:val="0070C0"/>
          <w:sz w:val="24"/>
        </w:rPr>
        <w:t xml:space="preserve"> </w:t>
      </w:r>
      <w:r>
        <w:rPr>
          <w:sz w:val="24"/>
        </w:rPr>
        <w:t xml:space="preserve">on any matter whatsoever relevant to the payment dispute so referred to the </w:t>
      </w:r>
      <w:ins w:id="142" w:author="Amy Lu" w:date="2023-11-27T14:50:00Z">
        <w:r w:rsidR="000C5B9D">
          <w:rPr>
            <w:i/>
            <w:sz w:val="24"/>
          </w:rPr>
          <w:t>a</w:t>
        </w:r>
      </w:ins>
      <w:del w:id="143" w:author="Amy Lu" w:date="2023-11-27T14:50:00Z">
        <w:r w:rsidR="00947B39" w:rsidRPr="009670CC" w:rsidDel="000C5B9D">
          <w:rPr>
            <w:i/>
            <w:sz w:val="24"/>
          </w:rPr>
          <w:delText>A</w:delText>
        </w:r>
      </w:del>
      <w:r w:rsidR="00947B39" w:rsidRPr="009670CC">
        <w:rPr>
          <w:i/>
          <w:sz w:val="24"/>
        </w:rPr>
        <w:t>djudicator</w:t>
      </w:r>
      <w:r w:rsidR="00947B39">
        <w:rPr>
          <w:color w:val="0070C0"/>
          <w:sz w:val="24"/>
        </w:rPr>
        <w:t xml:space="preserve"> </w:t>
      </w:r>
      <w:r>
        <w:rPr>
          <w:sz w:val="24"/>
        </w:rPr>
        <w:t>as</w:t>
      </w:r>
      <w:r>
        <w:rPr>
          <w:spacing w:val="-22"/>
          <w:sz w:val="24"/>
        </w:rPr>
        <w:t xml:space="preserve"> </w:t>
      </w:r>
      <w:r>
        <w:rPr>
          <w:sz w:val="24"/>
        </w:rPr>
        <w:t>aforesaid.</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Parties may be represented in adjudication</w:t>
      </w:r>
      <w:r>
        <w:rPr>
          <w:spacing w:val="-6"/>
        </w:rPr>
        <w:t xml:space="preserve"> </w:t>
      </w:r>
      <w:r>
        <w:t>proceedings</w:t>
      </w:r>
    </w:p>
    <w:p w:rsidR="00ED744F" w:rsidRDefault="00ED744F">
      <w:pPr>
        <w:pStyle w:val="a3"/>
        <w:spacing w:before="9"/>
        <w:rPr>
          <w:b/>
          <w:sz w:val="23"/>
        </w:rPr>
      </w:pPr>
    </w:p>
    <w:p w:rsidR="00ED744F" w:rsidRDefault="006B3C0A">
      <w:pPr>
        <w:pStyle w:val="a3"/>
        <w:ind w:left="1150" w:right="1106" w:hanging="399"/>
        <w:jc w:val="both"/>
      </w:pPr>
      <w:r>
        <w:t>(1) A party to the adjudication may be represented by the representatives (whether legally qualified or not) that the party considers appropriate.</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Circumstances where the</w:t>
      </w:r>
      <w:r w:rsidRPr="000B7166">
        <w:t xml:space="preserve"> </w:t>
      </w:r>
      <w:ins w:id="144" w:author="Amy Lu" w:date="2023-11-27T14:50:00Z">
        <w:r w:rsidR="000C5B9D" w:rsidRPr="000F7B89">
          <w:rPr>
            <w:i/>
            <w:highlight w:val="yellow"/>
            <w:rPrChange w:id="145" w:author="Amy Lu" w:date="2023-11-27T15:07:00Z">
              <w:rPr>
                <w:i/>
              </w:rPr>
            </w:rPrChange>
          </w:rPr>
          <w:t>a</w:t>
        </w:r>
      </w:ins>
      <w:del w:id="146" w:author="Amy Lu" w:date="2023-11-27T14:50:00Z">
        <w:r w:rsidR="000B7166" w:rsidRPr="000F7B89" w:rsidDel="000C5B9D">
          <w:rPr>
            <w:i/>
            <w:highlight w:val="yellow"/>
            <w:rPrChange w:id="147" w:author="Amy Lu" w:date="2023-11-27T15:07:00Z">
              <w:rPr>
                <w:i/>
              </w:rPr>
            </w:rPrChange>
          </w:rPr>
          <w:delText>A</w:delText>
        </w:r>
      </w:del>
      <w:r w:rsidR="000B7166" w:rsidRPr="000F7B89">
        <w:rPr>
          <w:i/>
          <w:highlight w:val="yellow"/>
          <w:rPrChange w:id="148" w:author="Amy Lu" w:date="2023-11-27T15:07:00Z">
            <w:rPr>
              <w:i/>
            </w:rPr>
          </w:rPrChange>
        </w:rPr>
        <w:t>djudicator</w:t>
      </w:r>
      <w:r w:rsidR="000B7166" w:rsidRPr="000B7166" w:rsidDel="000B7166">
        <w:rPr>
          <w:color w:val="0070C0"/>
        </w:rPr>
        <w:t xml:space="preserve"> </w:t>
      </w:r>
      <w:r>
        <w:t>must disregard submission</w:t>
      </w:r>
      <w:r>
        <w:rPr>
          <w:spacing w:val="-35"/>
        </w:rPr>
        <w:t xml:space="preserve"> </w:t>
      </w:r>
      <w:r>
        <w:t>etc.</w:t>
      </w:r>
    </w:p>
    <w:p w:rsidR="00ED744F" w:rsidRDefault="00ED744F">
      <w:pPr>
        <w:pStyle w:val="a3"/>
        <w:spacing w:before="8"/>
        <w:rPr>
          <w:b/>
          <w:sz w:val="23"/>
        </w:rPr>
      </w:pPr>
    </w:p>
    <w:p w:rsidR="00ED744F" w:rsidRPr="00CA7C5E" w:rsidRDefault="006B3C0A" w:rsidP="00CA7C5E">
      <w:pPr>
        <w:pStyle w:val="a4"/>
        <w:numPr>
          <w:ilvl w:val="0"/>
          <w:numId w:val="24"/>
        </w:numPr>
        <w:tabs>
          <w:tab w:val="left" w:pos="1145"/>
        </w:tabs>
        <w:spacing w:before="1"/>
        <w:ind w:left="1150" w:right="1106" w:hanging="399"/>
        <w:jc w:val="both"/>
        <w:rPr>
          <w:sz w:val="24"/>
        </w:rPr>
      </w:pPr>
      <w:r>
        <w:rPr>
          <w:sz w:val="24"/>
        </w:rPr>
        <w:t>The</w:t>
      </w:r>
      <w:r w:rsidRPr="00CA7C5E">
        <w:rPr>
          <w:sz w:val="24"/>
        </w:rPr>
        <w:t xml:space="preserve"> </w:t>
      </w:r>
      <w:ins w:id="149" w:author="Amy Lu" w:date="2023-11-27T14:50:00Z">
        <w:r w:rsidR="000C5B9D" w:rsidRPr="000F7B89">
          <w:rPr>
            <w:i/>
            <w:sz w:val="24"/>
            <w:highlight w:val="yellow"/>
            <w:rPrChange w:id="150" w:author="Amy Lu" w:date="2023-11-27T15:07:00Z">
              <w:rPr>
                <w:i/>
                <w:sz w:val="24"/>
              </w:rPr>
            </w:rPrChange>
          </w:rPr>
          <w:t>a</w:t>
        </w:r>
      </w:ins>
      <w:del w:id="151" w:author="Amy Lu" w:date="2023-11-27T14:50:00Z">
        <w:r w:rsidR="000B7166" w:rsidRPr="000F7B89" w:rsidDel="000C5B9D">
          <w:rPr>
            <w:i/>
            <w:sz w:val="24"/>
            <w:highlight w:val="yellow"/>
            <w:rPrChange w:id="152" w:author="Amy Lu" w:date="2023-11-27T15:07:00Z">
              <w:rPr>
                <w:i/>
                <w:sz w:val="24"/>
              </w:rPr>
            </w:rPrChange>
          </w:rPr>
          <w:delText>A</w:delText>
        </w:r>
      </w:del>
      <w:r w:rsidR="000B7166" w:rsidRPr="000F7B89">
        <w:rPr>
          <w:i/>
          <w:sz w:val="24"/>
          <w:highlight w:val="yellow"/>
          <w:rPrChange w:id="153" w:author="Amy Lu" w:date="2023-11-27T15:07:00Z">
            <w:rPr>
              <w:i/>
              <w:sz w:val="24"/>
            </w:rPr>
          </w:rPrChange>
        </w:rPr>
        <w:t>djudicator</w:t>
      </w:r>
      <w:r w:rsidR="000B7166" w:rsidRPr="00CA7C5E">
        <w:rPr>
          <w:i/>
          <w:sz w:val="24"/>
        </w:rPr>
        <w:t xml:space="preserve"> </w:t>
      </w:r>
      <w:r>
        <w:rPr>
          <w:sz w:val="24"/>
        </w:rPr>
        <w:t>must</w:t>
      </w:r>
      <w:r w:rsidRPr="00CA7C5E">
        <w:rPr>
          <w:sz w:val="24"/>
        </w:rPr>
        <w:t xml:space="preserve"> </w:t>
      </w:r>
      <w:r>
        <w:rPr>
          <w:sz w:val="24"/>
        </w:rPr>
        <w:t>not</w:t>
      </w:r>
      <w:r w:rsidRPr="00CA7C5E">
        <w:rPr>
          <w:sz w:val="24"/>
        </w:rPr>
        <w:t xml:space="preserve"> </w:t>
      </w:r>
      <w:r>
        <w:rPr>
          <w:sz w:val="24"/>
        </w:rPr>
        <w:t>consider</w:t>
      </w:r>
      <w:r w:rsidRPr="00CA7C5E">
        <w:rPr>
          <w:sz w:val="24"/>
        </w:rPr>
        <w:t xml:space="preserve"> </w:t>
      </w:r>
      <w:r>
        <w:rPr>
          <w:sz w:val="24"/>
        </w:rPr>
        <w:t>any</w:t>
      </w:r>
      <w:r w:rsidRPr="00CA7C5E">
        <w:rPr>
          <w:sz w:val="24"/>
        </w:rPr>
        <w:t xml:space="preserve"> </w:t>
      </w:r>
      <w:r>
        <w:rPr>
          <w:sz w:val="24"/>
        </w:rPr>
        <w:t>submission</w:t>
      </w:r>
      <w:r w:rsidRPr="00CA7C5E">
        <w:rPr>
          <w:sz w:val="24"/>
        </w:rPr>
        <w:t xml:space="preserve"> </w:t>
      </w:r>
      <w:r>
        <w:rPr>
          <w:sz w:val="24"/>
        </w:rPr>
        <w:t>or</w:t>
      </w:r>
      <w:r w:rsidRPr="00CA7C5E">
        <w:rPr>
          <w:sz w:val="24"/>
        </w:rPr>
        <w:t xml:space="preserve"> </w:t>
      </w:r>
      <w:r>
        <w:rPr>
          <w:sz w:val="24"/>
        </w:rPr>
        <w:t>response</w:t>
      </w:r>
      <w:r w:rsidRPr="00CA7C5E">
        <w:rPr>
          <w:sz w:val="24"/>
        </w:rPr>
        <w:t xml:space="preserve"> </w:t>
      </w:r>
      <w:r>
        <w:rPr>
          <w:sz w:val="24"/>
        </w:rPr>
        <w:t>made</w:t>
      </w:r>
      <w:r w:rsidRPr="00CA7C5E">
        <w:rPr>
          <w:sz w:val="24"/>
        </w:rPr>
        <w:t xml:space="preserve"> </w:t>
      </w:r>
      <w:r>
        <w:rPr>
          <w:sz w:val="24"/>
        </w:rPr>
        <w:t>by</w:t>
      </w:r>
      <w:r w:rsidRPr="00CA7C5E">
        <w:rPr>
          <w:sz w:val="24"/>
        </w:rPr>
        <w:t xml:space="preserve"> </w:t>
      </w:r>
      <w:r>
        <w:rPr>
          <w:sz w:val="24"/>
        </w:rPr>
        <w:t xml:space="preserve">a party to the adjudication unless it was given to the </w:t>
      </w:r>
      <w:ins w:id="154" w:author="Amy Lu" w:date="2023-11-27T14:50:00Z">
        <w:r w:rsidR="000C5B9D" w:rsidRPr="000F7B89">
          <w:rPr>
            <w:i/>
            <w:sz w:val="24"/>
            <w:highlight w:val="yellow"/>
            <w:rPrChange w:id="155" w:author="Amy Lu" w:date="2023-11-27T15:07:00Z">
              <w:rPr>
                <w:i/>
                <w:sz w:val="24"/>
              </w:rPr>
            </w:rPrChange>
          </w:rPr>
          <w:t>a</w:t>
        </w:r>
      </w:ins>
      <w:del w:id="156" w:author="Amy Lu" w:date="2023-11-27T14:50:00Z">
        <w:r w:rsidR="00AB11A7" w:rsidRPr="000F7B89" w:rsidDel="000C5B9D">
          <w:rPr>
            <w:i/>
            <w:sz w:val="24"/>
            <w:highlight w:val="yellow"/>
            <w:rPrChange w:id="157" w:author="Amy Lu" w:date="2023-11-27T15:07:00Z">
              <w:rPr>
                <w:i/>
                <w:sz w:val="24"/>
              </w:rPr>
            </w:rPrChange>
          </w:rPr>
          <w:delText>A</w:delText>
        </w:r>
      </w:del>
      <w:r w:rsidR="00AB11A7" w:rsidRPr="000F7B89">
        <w:rPr>
          <w:i/>
          <w:sz w:val="24"/>
          <w:highlight w:val="yellow"/>
          <w:rPrChange w:id="158" w:author="Amy Lu" w:date="2023-11-27T15:07:00Z">
            <w:rPr>
              <w:i/>
              <w:sz w:val="24"/>
            </w:rPr>
          </w:rPrChange>
        </w:rPr>
        <w:t>djudicator</w:t>
      </w:r>
      <w:r w:rsidR="00AB11A7" w:rsidRPr="000F7B89">
        <w:rPr>
          <w:sz w:val="24"/>
          <w:highlight w:val="yellow"/>
          <w:rPrChange w:id="159" w:author="Amy Lu" w:date="2023-11-27T15:07:00Z">
            <w:rPr>
              <w:sz w:val="24"/>
            </w:rPr>
          </w:rPrChange>
        </w:rPr>
        <w:t xml:space="preserve"> </w:t>
      </w:r>
      <w:r>
        <w:rPr>
          <w:sz w:val="24"/>
        </w:rPr>
        <w:t xml:space="preserve">within the time that the party may give it to the </w:t>
      </w:r>
      <w:ins w:id="160" w:author="Amy Lu" w:date="2023-11-27T14:50:00Z">
        <w:r w:rsidR="000C5B9D" w:rsidRPr="000F7B89">
          <w:rPr>
            <w:i/>
            <w:sz w:val="24"/>
            <w:highlight w:val="yellow"/>
            <w:rPrChange w:id="161" w:author="Amy Lu" w:date="2023-11-27T15:07:00Z">
              <w:rPr>
                <w:i/>
                <w:sz w:val="24"/>
              </w:rPr>
            </w:rPrChange>
          </w:rPr>
          <w:t>a</w:t>
        </w:r>
      </w:ins>
      <w:del w:id="162" w:author="Amy Lu" w:date="2023-11-27T14:50:00Z">
        <w:r w:rsidR="00AB11A7" w:rsidRPr="000F7B89" w:rsidDel="000C5B9D">
          <w:rPr>
            <w:i/>
            <w:sz w:val="24"/>
            <w:highlight w:val="yellow"/>
            <w:rPrChange w:id="163" w:author="Amy Lu" w:date="2023-11-27T15:07:00Z">
              <w:rPr>
                <w:i/>
                <w:sz w:val="24"/>
              </w:rPr>
            </w:rPrChange>
          </w:rPr>
          <w:delText>A</w:delText>
        </w:r>
      </w:del>
      <w:r w:rsidR="00AB11A7" w:rsidRPr="000F7B89">
        <w:rPr>
          <w:i/>
          <w:sz w:val="24"/>
          <w:highlight w:val="yellow"/>
          <w:rPrChange w:id="164" w:author="Amy Lu" w:date="2023-11-27T15:07:00Z">
            <w:rPr>
              <w:i/>
              <w:sz w:val="24"/>
            </w:rPr>
          </w:rPrChange>
        </w:rPr>
        <w:t>djudicator</w:t>
      </w:r>
      <w:r w:rsidR="00AB11A7" w:rsidRPr="00CA7C5E">
        <w:rPr>
          <w:sz w:val="24"/>
        </w:rPr>
        <w:t xml:space="preserve"> </w:t>
      </w:r>
      <w:r>
        <w:rPr>
          <w:sz w:val="24"/>
        </w:rPr>
        <w:t>pursuant to these SOP Provisions</w:t>
      </w:r>
      <w:r w:rsidRPr="00CA7C5E">
        <w:rPr>
          <w:sz w:val="24"/>
        </w:rPr>
        <w:t xml:space="preserve"> </w:t>
      </w:r>
      <w:r>
        <w:rPr>
          <w:sz w:val="24"/>
        </w:rPr>
        <w:t>or,</w:t>
      </w:r>
      <w:r w:rsidRPr="00CA7C5E">
        <w:rPr>
          <w:sz w:val="24"/>
        </w:rPr>
        <w:t xml:space="preserve"> </w:t>
      </w:r>
      <w:r>
        <w:rPr>
          <w:sz w:val="24"/>
        </w:rPr>
        <w:t>if</w:t>
      </w:r>
      <w:r w:rsidRPr="00CA7C5E">
        <w:rPr>
          <w:sz w:val="24"/>
        </w:rPr>
        <w:t xml:space="preserve"> </w:t>
      </w:r>
      <w:r>
        <w:rPr>
          <w:sz w:val="24"/>
        </w:rPr>
        <w:t>no</w:t>
      </w:r>
      <w:r w:rsidRPr="00CA7C5E">
        <w:rPr>
          <w:sz w:val="24"/>
        </w:rPr>
        <w:t xml:space="preserve"> </w:t>
      </w:r>
      <w:r>
        <w:rPr>
          <w:sz w:val="24"/>
        </w:rPr>
        <w:t>time</w:t>
      </w:r>
      <w:r w:rsidRPr="00CA7C5E">
        <w:rPr>
          <w:sz w:val="24"/>
        </w:rPr>
        <w:t xml:space="preserve"> </w:t>
      </w:r>
      <w:r>
        <w:rPr>
          <w:sz w:val="24"/>
        </w:rPr>
        <w:t>limit</w:t>
      </w:r>
      <w:r w:rsidRPr="00CA7C5E">
        <w:rPr>
          <w:sz w:val="24"/>
        </w:rPr>
        <w:t xml:space="preserve"> </w:t>
      </w:r>
      <w:r>
        <w:rPr>
          <w:sz w:val="24"/>
        </w:rPr>
        <w:t>can</w:t>
      </w:r>
      <w:r w:rsidRPr="00CA7C5E">
        <w:rPr>
          <w:sz w:val="24"/>
        </w:rPr>
        <w:t xml:space="preserve"> </w:t>
      </w:r>
      <w:r>
        <w:rPr>
          <w:sz w:val="24"/>
        </w:rPr>
        <w:t>be</w:t>
      </w:r>
      <w:r w:rsidRPr="00CA7C5E">
        <w:rPr>
          <w:sz w:val="24"/>
        </w:rPr>
        <w:t xml:space="preserve"> determined under the SOP Provisions, in accordance with the adjudication rules of the adjudicator nominating body.</w:t>
      </w:r>
    </w:p>
    <w:p w:rsidR="00ED744F" w:rsidRDefault="00ED744F">
      <w:pPr>
        <w:pStyle w:val="a3"/>
        <w:spacing w:before="10"/>
        <w:rPr>
          <w:sz w:val="23"/>
        </w:rPr>
      </w:pPr>
    </w:p>
    <w:p w:rsidR="00ED744F" w:rsidRDefault="006B3C0A" w:rsidP="0056032F">
      <w:pPr>
        <w:pStyle w:val="a4"/>
        <w:numPr>
          <w:ilvl w:val="0"/>
          <w:numId w:val="24"/>
        </w:numPr>
        <w:tabs>
          <w:tab w:val="left" w:pos="1151"/>
        </w:tabs>
        <w:spacing w:before="1"/>
        <w:ind w:left="1150" w:right="1106" w:hanging="399"/>
        <w:jc w:val="both"/>
        <w:rPr>
          <w:sz w:val="24"/>
        </w:rPr>
      </w:pPr>
      <w:r>
        <w:rPr>
          <w:sz w:val="24"/>
        </w:rPr>
        <w:t xml:space="preserve">The </w:t>
      </w:r>
      <w:ins w:id="165" w:author="Amy Lu" w:date="2023-11-27T14:50:00Z">
        <w:r w:rsidR="000C5B9D" w:rsidRPr="000F7B89">
          <w:rPr>
            <w:i/>
            <w:sz w:val="24"/>
            <w:highlight w:val="yellow"/>
            <w:rPrChange w:id="166" w:author="Amy Lu" w:date="2023-11-27T15:07:00Z">
              <w:rPr>
                <w:i/>
                <w:sz w:val="24"/>
              </w:rPr>
            </w:rPrChange>
          </w:rPr>
          <w:t>a</w:t>
        </w:r>
      </w:ins>
      <w:del w:id="167" w:author="Amy Lu" w:date="2023-11-27T14:50:00Z">
        <w:r w:rsidR="00AB11A7" w:rsidRPr="000F7B89" w:rsidDel="000C5B9D">
          <w:rPr>
            <w:i/>
            <w:sz w:val="24"/>
            <w:highlight w:val="yellow"/>
            <w:rPrChange w:id="168" w:author="Amy Lu" w:date="2023-11-27T15:07:00Z">
              <w:rPr>
                <w:i/>
                <w:sz w:val="24"/>
              </w:rPr>
            </w:rPrChange>
          </w:rPr>
          <w:delText>A</w:delText>
        </w:r>
      </w:del>
      <w:r w:rsidR="00AB11A7" w:rsidRPr="000F7B89">
        <w:rPr>
          <w:i/>
          <w:sz w:val="24"/>
          <w:highlight w:val="yellow"/>
          <w:rPrChange w:id="169" w:author="Amy Lu" w:date="2023-11-27T15:07:00Z">
            <w:rPr>
              <w:i/>
              <w:sz w:val="24"/>
            </w:rPr>
          </w:rPrChange>
        </w:rPr>
        <w:t>djudicator</w:t>
      </w:r>
      <w:r w:rsidR="00AB11A7">
        <w:rPr>
          <w:color w:val="0070C0"/>
          <w:sz w:val="24"/>
        </w:rPr>
        <w:t xml:space="preserve"> </w:t>
      </w:r>
      <w:r>
        <w:rPr>
          <w:sz w:val="24"/>
        </w:rPr>
        <w:t>must disregard any submission, evidence or document submitted by a party to the adjudication or any part of it to the extent that it comprises submission or evidence</w:t>
      </w:r>
      <w:r>
        <w:rPr>
          <w:spacing w:val="-2"/>
          <w:sz w:val="24"/>
        </w:rPr>
        <w:t xml:space="preserve"> </w:t>
      </w:r>
      <w:r>
        <w:rPr>
          <w:sz w:val="24"/>
        </w:rPr>
        <w:t>that—</w:t>
      </w:r>
    </w:p>
    <w:p w:rsidR="00ED744F" w:rsidRDefault="006B3C0A" w:rsidP="00CA7C5E">
      <w:pPr>
        <w:pStyle w:val="a4"/>
        <w:numPr>
          <w:ilvl w:val="1"/>
          <w:numId w:val="24"/>
        </w:numPr>
        <w:tabs>
          <w:tab w:val="left" w:pos="1716"/>
        </w:tabs>
        <w:ind w:left="1718" w:right="1111"/>
        <w:rPr>
          <w:sz w:val="24"/>
        </w:rPr>
      </w:pPr>
      <w:r>
        <w:rPr>
          <w:sz w:val="24"/>
        </w:rPr>
        <w:t>the</w:t>
      </w:r>
      <w:r>
        <w:rPr>
          <w:spacing w:val="-5"/>
          <w:sz w:val="24"/>
        </w:rPr>
        <w:t xml:space="preserve"> </w:t>
      </w:r>
      <w:r>
        <w:rPr>
          <w:sz w:val="24"/>
        </w:rPr>
        <w:t>other</w:t>
      </w:r>
      <w:r>
        <w:rPr>
          <w:spacing w:val="-5"/>
          <w:sz w:val="24"/>
        </w:rPr>
        <w:t xml:space="preserve"> </w:t>
      </w:r>
      <w:r>
        <w:rPr>
          <w:sz w:val="24"/>
        </w:rPr>
        <w:t>party</w:t>
      </w:r>
      <w:r>
        <w:rPr>
          <w:spacing w:val="-5"/>
          <w:sz w:val="24"/>
        </w:rPr>
        <w:t xml:space="preserve"> </w:t>
      </w:r>
      <w:r>
        <w:rPr>
          <w:sz w:val="24"/>
        </w:rPr>
        <w:t>was</w:t>
      </w:r>
      <w:r>
        <w:rPr>
          <w:spacing w:val="-5"/>
          <w:sz w:val="24"/>
        </w:rPr>
        <w:t xml:space="preserve"> </w:t>
      </w:r>
      <w:r>
        <w:rPr>
          <w:sz w:val="24"/>
        </w:rPr>
        <w:t>unaware</w:t>
      </w:r>
      <w:r>
        <w:rPr>
          <w:spacing w:val="-5"/>
          <w:sz w:val="24"/>
        </w:rPr>
        <w:t xml:space="preserve"> </w:t>
      </w:r>
      <w:r>
        <w:rPr>
          <w:sz w:val="24"/>
        </w:rPr>
        <w:t>of</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on</w:t>
      </w:r>
      <w:r>
        <w:rPr>
          <w:spacing w:val="-5"/>
          <w:sz w:val="24"/>
        </w:rPr>
        <w:t xml:space="preserve"> </w:t>
      </w:r>
      <w:r>
        <w:rPr>
          <w:sz w:val="24"/>
        </w:rPr>
        <w:t>which</w:t>
      </w:r>
      <w:r>
        <w:rPr>
          <w:spacing w:val="-5"/>
          <w:sz w:val="24"/>
        </w:rPr>
        <w:t xml:space="preserve"> </w:t>
      </w:r>
      <w:r>
        <w:rPr>
          <w:sz w:val="24"/>
        </w:rPr>
        <w:t>the</w:t>
      </w:r>
      <w:r>
        <w:rPr>
          <w:spacing w:val="-5"/>
          <w:sz w:val="24"/>
        </w:rPr>
        <w:t xml:space="preserve"> </w:t>
      </w:r>
      <w:r>
        <w:rPr>
          <w:sz w:val="24"/>
        </w:rPr>
        <w:t>notice</w:t>
      </w:r>
      <w:r>
        <w:rPr>
          <w:spacing w:val="-5"/>
          <w:sz w:val="24"/>
        </w:rPr>
        <w:t xml:space="preserve"> </w:t>
      </w:r>
      <w:r>
        <w:rPr>
          <w:sz w:val="24"/>
        </w:rPr>
        <w:t>of</w:t>
      </w:r>
      <w:r>
        <w:rPr>
          <w:spacing w:val="-5"/>
          <w:sz w:val="24"/>
        </w:rPr>
        <w:t xml:space="preserve"> </w:t>
      </w:r>
      <w:r>
        <w:rPr>
          <w:sz w:val="24"/>
        </w:rPr>
        <w:t>adjudication</w:t>
      </w:r>
      <w:r>
        <w:rPr>
          <w:spacing w:val="-5"/>
          <w:sz w:val="24"/>
        </w:rPr>
        <w:t xml:space="preserve"> </w:t>
      </w:r>
      <w:r>
        <w:rPr>
          <w:sz w:val="24"/>
        </w:rPr>
        <w:t>was served;</w:t>
      </w:r>
    </w:p>
    <w:p w:rsidR="00ED744F" w:rsidRDefault="006B3C0A" w:rsidP="00CA7C5E">
      <w:pPr>
        <w:pStyle w:val="a4"/>
        <w:numPr>
          <w:ilvl w:val="1"/>
          <w:numId w:val="24"/>
        </w:numPr>
        <w:tabs>
          <w:tab w:val="left" w:pos="1717"/>
        </w:tabs>
        <w:ind w:left="1718" w:right="1106"/>
        <w:jc w:val="both"/>
        <w:rPr>
          <w:sz w:val="24"/>
        </w:rPr>
      </w:pPr>
      <w:r>
        <w:rPr>
          <w:sz w:val="24"/>
        </w:rPr>
        <w:t>should reasonably have been served before the date on which the notice of adjudication was served; and</w:t>
      </w:r>
    </w:p>
    <w:p w:rsidR="00ED744F" w:rsidRDefault="006B3C0A" w:rsidP="0056032F">
      <w:pPr>
        <w:pStyle w:val="a4"/>
        <w:numPr>
          <w:ilvl w:val="1"/>
          <w:numId w:val="24"/>
        </w:numPr>
        <w:tabs>
          <w:tab w:val="left" w:pos="1717"/>
        </w:tabs>
        <w:rPr>
          <w:sz w:val="24"/>
        </w:rPr>
      </w:pPr>
      <w:r>
        <w:rPr>
          <w:sz w:val="24"/>
        </w:rPr>
        <w:t>cannot be fairly considered and responded to by the other</w:t>
      </w:r>
      <w:r>
        <w:rPr>
          <w:spacing w:val="-7"/>
          <w:sz w:val="24"/>
        </w:rPr>
        <w:t xml:space="preserve"> </w:t>
      </w:r>
      <w:r>
        <w:rPr>
          <w:sz w:val="24"/>
        </w:rPr>
        <w:t>party.</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 xml:space="preserve">When the </w:t>
      </w:r>
      <w:ins w:id="170" w:author="Amy Lu" w:date="2023-11-27T14:50:00Z">
        <w:r w:rsidR="000C5B9D" w:rsidRPr="000F7B89">
          <w:rPr>
            <w:i/>
            <w:highlight w:val="yellow"/>
            <w:rPrChange w:id="171" w:author="Amy Lu" w:date="2023-11-27T15:07:00Z">
              <w:rPr>
                <w:i/>
              </w:rPr>
            </w:rPrChange>
          </w:rPr>
          <w:t>a</w:t>
        </w:r>
      </w:ins>
      <w:del w:id="172" w:author="Amy Lu" w:date="2023-11-27T14:50:00Z">
        <w:r w:rsidRPr="000F7B89" w:rsidDel="000C5B9D">
          <w:rPr>
            <w:i/>
            <w:highlight w:val="yellow"/>
            <w:rPrChange w:id="173" w:author="Amy Lu" w:date="2023-11-27T15:07:00Z">
              <w:rPr>
                <w:i/>
              </w:rPr>
            </w:rPrChange>
          </w:rPr>
          <w:delText>A</w:delText>
        </w:r>
      </w:del>
      <w:r w:rsidRPr="000F7B89">
        <w:rPr>
          <w:i/>
          <w:highlight w:val="yellow"/>
          <w:rPrChange w:id="174" w:author="Amy Lu" w:date="2023-11-27T15:07:00Z">
            <w:rPr>
              <w:i/>
            </w:rPr>
          </w:rPrChange>
        </w:rPr>
        <w:t>djudicator</w:t>
      </w:r>
      <w:r w:rsidRPr="00CA7C5E">
        <w:t xml:space="preserve">’s </w:t>
      </w:r>
      <w:r w:rsidRPr="00F27B35">
        <w:t>p</w:t>
      </w:r>
      <w:r>
        <w:t>owers not</w:t>
      </w:r>
      <w:r>
        <w:rPr>
          <w:spacing w:val="-5"/>
        </w:rPr>
        <w:t xml:space="preserve"> </w:t>
      </w:r>
      <w:r>
        <w:t>affected</w:t>
      </w:r>
    </w:p>
    <w:p w:rsidR="00ED744F" w:rsidRDefault="00ED744F">
      <w:pPr>
        <w:pStyle w:val="a3"/>
        <w:spacing w:before="8"/>
        <w:rPr>
          <w:b/>
          <w:sz w:val="23"/>
        </w:rPr>
      </w:pPr>
    </w:p>
    <w:p w:rsidR="00ED744F" w:rsidRDefault="006B3C0A" w:rsidP="0056032F">
      <w:pPr>
        <w:pStyle w:val="a4"/>
        <w:numPr>
          <w:ilvl w:val="0"/>
          <w:numId w:val="23"/>
        </w:numPr>
        <w:tabs>
          <w:tab w:val="left" w:pos="1151"/>
        </w:tabs>
        <w:ind w:right="1108"/>
        <w:jc w:val="both"/>
        <w:rPr>
          <w:sz w:val="24"/>
        </w:rPr>
      </w:pPr>
      <w:r>
        <w:rPr>
          <w:sz w:val="24"/>
        </w:rPr>
        <w:t>The</w:t>
      </w:r>
      <w:r>
        <w:rPr>
          <w:spacing w:val="-4"/>
          <w:sz w:val="24"/>
        </w:rPr>
        <w:t xml:space="preserve"> </w:t>
      </w:r>
      <w:ins w:id="175" w:author="Amy Lu" w:date="2023-11-27T14:50:00Z">
        <w:r w:rsidR="000C5B9D" w:rsidRPr="000F7B89">
          <w:rPr>
            <w:i/>
            <w:sz w:val="24"/>
            <w:highlight w:val="yellow"/>
            <w:rPrChange w:id="176" w:author="Amy Lu" w:date="2023-11-27T15:07:00Z">
              <w:rPr>
                <w:i/>
                <w:sz w:val="24"/>
              </w:rPr>
            </w:rPrChange>
          </w:rPr>
          <w:t>a</w:t>
        </w:r>
      </w:ins>
      <w:del w:id="177" w:author="Amy Lu" w:date="2023-11-27T14:50:00Z">
        <w:r w:rsidRPr="000F7B89" w:rsidDel="000C5B9D">
          <w:rPr>
            <w:i/>
            <w:sz w:val="24"/>
            <w:highlight w:val="yellow"/>
            <w:rPrChange w:id="178" w:author="Amy Lu" w:date="2023-11-27T15:07:00Z">
              <w:rPr>
                <w:i/>
                <w:sz w:val="24"/>
              </w:rPr>
            </w:rPrChange>
          </w:rPr>
          <w:delText>A</w:delText>
        </w:r>
      </w:del>
      <w:r w:rsidRPr="000F7B89">
        <w:rPr>
          <w:i/>
          <w:sz w:val="24"/>
          <w:highlight w:val="yellow"/>
          <w:rPrChange w:id="179" w:author="Amy Lu" w:date="2023-11-27T15:07:00Z">
            <w:rPr>
              <w:i/>
              <w:sz w:val="24"/>
            </w:rPr>
          </w:rPrChange>
        </w:rPr>
        <w:t>djudicator</w:t>
      </w:r>
      <w:r w:rsidRPr="00CA7C5E">
        <w:rPr>
          <w:sz w:val="24"/>
        </w:rPr>
        <w:t>’s</w:t>
      </w:r>
      <w:r>
        <w:rPr>
          <w:color w:val="0070C0"/>
          <w:spacing w:val="-4"/>
          <w:sz w:val="24"/>
        </w:rPr>
        <w:t xml:space="preserve"> </w:t>
      </w:r>
      <w:r>
        <w:rPr>
          <w:sz w:val="24"/>
        </w:rPr>
        <w:t>power</w:t>
      </w:r>
      <w:r>
        <w:rPr>
          <w:spacing w:val="-4"/>
          <w:sz w:val="24"/>
        </w:rPr>
        <w:t xml:space="preserve"> </w:t>
      </w:r>
      <w:r>
        <w:rPr>
          <w:sz w:val="24"/>
        </w:rPr>
        <w:t>to</w:t>
      </w:r>
      <w:r>
        <w:rPr>
          <w:spacing w:val="-4"/>
          <w:sz w:val="24"/>
        </w:rPr>
        <w:t xml:space="preserve"> </w:t>
      </w:r>
      <w:r>
        <w:rPr>
          <w:sz w:val="24"/>
        </w:rPr>
        <w:t>determine</w:t>
      </w:r>
      <w:r>
        <w:rPr>
          <w:spacing w:val="-4"/>
          <w:sz w:val="24"/>
        </w:rPr>
        <w:t xml:space="preserve"> </w:t>
      </w:r>
      <w:r>
        <w:rPr>
          <w:sz w:val="24"/>
        </w:rPr>
        <w:t>a</w:t>
      </w:r>
      <w:r>
        <w:rPr>
          <w:spacing w:val="-4"/>
          <w:sz w:val="24"/>
        </w:rPr>
        <w:t xml:space="preserve"> </w:t>
      </w:r>
      <w:r>
        <w:rPr>
          <w:sz w:val="24"/>
        </w:rPr>
        <w:t>payment</w:t>
      </w:r>
      <w:r>
        <w:rPr>
          <w:spacing w:val="-4"/>
          <w:sz w:val="24"/>
        </w:rPr>
        <w:t xml:space="preserve"> </w:t>
      </w:r>
      <w:r>
        <w:rPr>
          <w:sz w:val="24"/>
        </w:rPr>
        <w:t>dispute</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affected by the failure</w:t>
      </w:r>
      <w:r>
        <w:rPr>
          <w:spacing w:val="-15"/>
          <w:sz w:val="24"/>
        </w:rPr>
        <w:t xml:space="preserve"> </w:t>
      </w:r>
      <w:r>
        <w:rPr>
          <w:sz w:val="24"/>
        </w:rPr>
        <w:t>of—</w:t>
      </w:r>
    </w:p>
    <w:p w:rsidR="00ED744F" w:rsidRDefault="006B3C0A" w:rsidP="0056032F">
      <w:pPr>
        <w:pStyle w:val="a4"/>
        <w:numPr>
          <w:ilvl w:val="1"/>
          <w:numId w:val="23"/>
        </w:numPr>
        <w:tabs>
          <w:tab w:val="left" w:pos="1717"/>
        </w:tabs>
        <w:ind w:right="1108"/>
        <w:rPr>
          <w:sz w:val="24"/>
        </w:rPr>
      </w:pPr>
      <w:r>
        <w:rPr>
          <w:sz w:val="24"/>
        </w:rPr>
        <w:t>the Respondent to serve an adjudication response on the Claimant under SOP</w:t>
      </w:r>
      <w:r w:rsidR="00802E37">
        <w:rPr>
          <w:sz w:val="24"/>
        </w:rPr>
        <w:t xml:space="preserve"> </w:t>
      </w:r>
      <w:r>
        <w:rPr>
          <w:sz w:val="24"/>
        </w:rPr>
        <w:t>Clause 16; or</w:t>
      </w:r>
    </w:p>
    <w:p w:rsidR="00ED744F" w:rsidRDefault="006B3C0A" w:rsidP="0056032F">
      <w:pPr>
        <w:pStyle w:val="a4"/>
        <w:numPr>
          <w:ilvl w:val="1"/>
          <w:numId w:val="23"/>
        </w:numPr>
        <w:tabs>
          <w:tab w:val="left" w:pos="1717"/>
        </w:tabs>
        <w:rPr>
          <w:sz w:val="24"/>
        </w:rPr>
      </w:pPr>
      <w:r>
        <w:rPr>
          <w:sz w:val="24"/>
        </w:rPr>
        <w:t>any of the parties to the adjudication to—</w:t>
      </w:r>
    </w:p>
    <w:p w:rsidR="00ED744F" w:rsidRDefault="006B3C0A" w:rsidP="0056032F">
      <w:pPr>
        <w:pStyle w:val="a4"/>
        <w:numPr>
          <w:ilvl w:val="2"/>
          <w:numId w:val="23"/>
        </w:numPr>
        <w:tabs>
          <w:tab w:val="left" w:pos="2142"/>
        </w:tabs>
        <w:ind w:hanging="424"/>
        <w:rPr>
          <w:sz w:val="24"/>
        </w:rPr>
      </w:pPr>
      <w:r>
        <w:rPr>
          <w:sz w:val="24"/>
        </w:rPr>
        <w:t>make a submission (other than an adjudication submission under SOP  Clause</w:t>
      </w:r>
    </w:p>
    <w:p w:rsidR="00ED744F" w:rsidRDefault="006B3C0A">
      <w:pPr>
        <w:pStyle w:val="a3"/>
        <w:ind w:left="2141"/>
      </w:pPr>
      <w:r>
        <w:lastRenderedPageBreak/>
        <w:t xml:space="preserve">15) within the time allowed by the </w:t>
      </w:r>
      <w:ins w:id="180" w:author="Amy Lu" w:date="2023-11-27T14:51:00Z">
        <w:r w:rsidR="000C5B9D" w:rsidRPr="00FE3150">
          <w:rPr>
            <w:i/>
            <w:highlight w:val="yellow"/>
            <w:rPrChange w:id="181" w:author="Amy Lu" w:date="2023-11-27T15:08:00Z">
              <w:rPr>
                <w:i/>
              </w:rPr>
            </w:rPrChange>
          </w:rPr>
          <w:t>a</w:t>
        </w:r>
      </w:ins>
      <w:del w:id="182" w:author="Amy Lu" w:date="2023-11-27T14:51:00Z">
        <w:r w:rsidR="002829AD" w:rsidRPr="00FE3150" w:rsidDel="000C5B9D">
          <w:rPr>
            <w:i/>
            <w:highlight w:val="yellow"/>
            <w:rPrChange w:id="183" w:author="Amy Lu" w:date="2023-11-27T15:08:00Z">
              <w:rPr>
                <w:i/>
              </w:rPr>
            </w:rPrChange>
          </w:rPr>
          <w:delText>A</w:delText>
        </w:r>
      </w:del>
      <w:r w:rsidR="002829AD" w:rsidRPr="00FE3150">
        <w:rPr>
          <w:i/>
          <w:highlight w:val="yellow"/>
          <w:rPrChange w:id="184" w:author="Amy Lu" w:date="2023-11-27T15:08:00Z">
            <w:rPr>
              <w:i/>
            </w:rPr>
          </w:rPrChange>
        </w:rPr>
        <w:t>djudicator</w:t>
      </w:r>
      <w:r>
        <w:t>;</w:t>
      </w:r>
    </w:p>
    <w:p w:rsidR="00ED744F" w:rsidRDefault="006B3C0A" w:rsidP="0056032F">
      <w:pPr>
        <w:pStyle w:val="a4"/>
        <w:numPr>
          <w:ilvl w:val="2"/>
          <w:numId w:val="23"/>
        </w:numPr>
        <w:tabs>
          <w:tab w:val="left" w:pos="2142"/>
        </w:tabs>
        <w:ind w:right="1107" w:hanging="424"/>
        <w:rPr>
          <w:sz w:val="24"/>
        </w:rPr>
      </w:pPr>
      <w:r>
        <w:rPr>
          <w:sz w:val="24"/>
        </w:rPr>
        <w:t xml:space="preserve">comply with the </w:t>
      </w:r>
      <w:ins w:id="185" w:author="Amy Lu" w:date="2023-11-27T14:51:00Z">
        <w:r w:rsidR="000C5B9D" w:rsidRPr="00FE3150">
          <w:rPr>
            <w:i/>
            <w:sz w:val="24"/>
            <w:highlight w:val="yellow"/>
            <w:rPrChange w:id="186" w:author="Amy Lu" w:date="2023-11-27T15:08:00Z">
              <w:rPr>
                <w:i/>
                <w:sz w:val="24"/>
              </w:rPr>
            </w:rPrChange>
          </w:rPr>
          <w:t>a</w:t>
        </w:r>
      </w:ins>
      <w:del w:id="187" w:author="Amy Lu" w:date="2023-11-27T14:51:00Z">
        <w:r w:rsidR="002829AD" w:rsidRPr="00FE3150" w:rsidDel="000C5B9D">
          <w:rPr>
            <w:i/>
            <w:sz w:val="24"/>
            <w:highlight w:val="yellow"/>
            <w:rPrChange w:id="188" w:author="Amy Lu" w:date="2023-11-27T15:08:00Z">
              <w:rPr>
                <w:i/>
                <w:sz w:val="24"/>
              </w:rPr>
            </w:rPrChange>
          </w:rPr>
          <w:delText>A</w:delText>
        </w:r>
      </w:del>
      <w:r w:rsidR="002829AD" w:rsidRPr="00FE3150">
        <w:rPr>
          <w:i/>
          <w:sz w:val="24"/>
          <w:highlight w:val="yellow"/>
          <w:rPrChange w:id="189" w:author="Amy Lu" w:date="2023-11-27T15:08:00Z">
            <w:rPr>
              <w:i/>
              <w:sz w:val="24"/>
            </w:rPr>
          </w:rPrChange>
        </w:rPr>
        <w:t>djudicator</w:t>
      </w:r>
      <w:r w:rsidR="002829AD" w:rsidRPr="009670CC">
        <w:rPr>
          <w:sz w:val="24"/>
        </w:rPr>
        <w:t>’s</w:t>
      </w:r>
      <w:r w:rsidR="002829AD" w:rsidDel="002829AD">
        <w:rPr>
          <w:color w:val="0070C0"/>
          <w:sz w:val="24"/>
        </w:rPr>
        <w:t xml:space="preserve"> </w:t>
      </w:r>
      <w:r>
        <w:rPr>
          <w:sz w:val="24"/>
        </w:rPr>
        <w:t>call for a conference of the parties;</w:t>
      </w:r>
      <w:r>
        <w:rPr>
          <w:spacing w:val="-10"/>
          <w:sz w:val="24"/>
        </w:rPr>
        <w:t xml:space="preserve"> </w:t>
      </w:r>
      <w:r>
        <w:rPr>
          <w:sz w:val="24"/>
        </w:rPr>
        <w:t>or</w:t>
      </w:r>
    </w:p>
    <w:p w:rsidR="00ED744F" w:rsidRDefault="006B3C0A" w:rsidP="0056032F">
      <w:pPr>
        <w:pStyle w:val="a4"/>
        <w:numPr>
          <w:ilvl w:val="2"/>
          <w:numId w:val="23"/>
        </w:numPr>
        <w:tabs>
          <w:tab w:val="left" w:pos="2142"/>
        </w:tabs>
        <w:ind w:hanging="424"/>
        <w:rPr>
          <w:sz w:val="24"/>
        </w:rPr>
      </w:pPr>
      <w:r>
        <w:rPr>
          <w:sz w:val="24"/>
        </w:rPr>
        <w:t xml:space="preserve">do any other thing that the </w:t>
      </w:r>
      <w:ins w:id="190" w:author="Amy Lu" w:date="2023-11-27T14:51:00Z">
        <w:r w:rsidR="000C5B9D" w:rsidRPr="00FE3150">
          <w:rPr>
            <w:i/>
            <w:sz w:val="24"/>
            <w:highlight w:val="yellow"/>
            <w:rPrChange w:id="191" w:author="Amy Lu" w:date="2023-11-27T15:08:00Z">
              <w:rPr>
                <w:i/>
                <w:sz w:val="24"/>
              </w:rPr>
            </w:rPrChange>
          </w:rPr>
          <w:t>a</w:t>
        </w:r>
      </w:ins>
      <w:del w:id="192" w:author="Amy Lu" w:date="2023-11-27T14:51:00Z">
        <w:r w:rsidRPr="00FE3150" w:rsidDel="000C5B9D">
          <w:rPr>
            <w:i/>
            <w:sz w:val="24"/>
            <w:highlight w:val="yellow"/>
            <w:rPrChange w:id="193" w:author="Amy Lu" w:date="2023-11-27T15:08:00Z">
              <w:rPr>
                <w:i/>
                <w:sz w:val="24"/>
              </w:rPr>
            </w:rPrChange>
          </w:rPr>
          <w:delText>A</w:delText>
        </w:r>
      </w:del>
      <w:r w:rsidRPr="00FE3150">
        <w:rPr>
          <w:i/>
          <w:sz w:val="24"/>
          <w:highlight w:val="yellow"/>
          <w:rPrChange w:id="194" w:author="Amy Lu" w:date="2023-11-27T15:08:00Z">
            <w:rPr>
              <w:i/>
              <w:sz w:val="24"/>
            </w:rPr>
          </w:rPrChange>
        </w:rPr>
        <w:t>djudicator</w:t>
      </w:r>
      <w:r w:rsidR="002829AD" w:rsidRPr="00CA7C5E">
        <w:rPr>
          <w:sz w:val="24"/>
        </w:rPr>
        <w:t xml:space="preserve"> </w:t>
      </w:r>
      <w:r w:rsidRPr="002829AD">
        <w:rPr>
          <w:sz w:val="24"/>
        </w:rPr>
        <w:t>req</w:t>
      </w:r>
      <w:r>
        <w:rPr>
          <w:sz w:val="24"/>
        </w:rPr>
        <w:t>uests or</w:t>
      </w:r>
      <w:r>
        <w:rPr>
          <w:spacing w:val="-30"/>
          <w:sz w:val="24"/>
        </w:rPr>
        <w:t xml:space="preserve"> </w:t>
      </w:r>
      <w:r>
        <w:rPr>
          <w:sz w:val="24"/>
        </w:rPr>
        <w:t>directs.</w:t>
      </w:r>
    </w:p>
    <w:p w:rsidR="00ED744F" w:rsidRDefault="00ED744F">
      <w:pPr>
        <w:pStyle w:val="a3"/>
      </w:pPr>
    </w:p>
    <w:p w:rsidR="00ED744F" w:rsidRDefault="006B3C0A" w:rsidP="0056032F">
      <w:pPr>
        <w:pStyle w:val="a4"/>
        <w:numPr>
          <w:ilvl w:val="0"/>
          <w:numId w:val="51"/>
        </w:numPr>
        <w:tabs>
          <w:tab w:val="left" w:pos="720"/>
        </w:tabs>
        <w:ind w:left="719" w:hanging="618"/>
        <w:rPr>
          <w:b/>
          <w:sz w:val="24"/>
        </w:rPr>
      </w:pPr>
      <w:r>
        <w:rPr>
          <w:b/>
          <w:sz w:val="24"/>
        </w:rPr>
        <w:t xml:space="preserve">Resignation of the </w:t>
      </w:r>
      <w:ins w:id="195" w:author="Amy Lu" w:date="2023-11-27T14:51:00Z">
        <w:r w:rsidR="000C5B9D" w:rsidRPr="00FE3150">
          <w:rPr>
            <w:b/>
            <w:i/>
            <w:sz w:val="24"/>
            <w:highlight w:val="yellow"/>
            <w:rPrChange w:id="196" w:author="Amy Lu" w:date="2023-11-27T15:08:00Z">
              <w:rPr>
                <w:b/>
                <w:i/>
                <w:sz w:val="24"/>
              </w:rPr>
            </w:rPrChange>
          </w:rPr>
          <w:t>a</w:t>
        </w:r>
      </w:ins>
      <w:del w:id="197" w:author="Amy Lu" w:date="2023-11-27T14:51:00Z">
        <w:r w:rsidRPr="00FE3150" w:rsidDel="000C5B9D">
          <w:rPr>
            <w:b/>
            <w:i/>
            <w:sz w:val="24"/>
            <w:highlight w:val="yellow"/>
            <w:rPrChange w:id="198" w:author="Amy Lu" w:date="2023-11-27T15:08:00Z">
              <w:rPr>
                <w:b/>
                <w:i/>
                <w:sz w:val="24"/>
              </w:rPr>
            </w:rPrChange>
          </w:rPr>
          <w:delText>A</w:delText>
        </w:r>
      </w:del>
      <w:r w:rsidRPr="00FE3150">
        <w:rPr>
          <w:b/>
          <w:i/>
          <w:sz w:val="24"/>
          <w:highlight w:val="yellow"/>
          <w:rPrChange w:id="199" w:author="Amy Lu" w:date="2023-11-27T15:08:00Z">
            <w:rPr>
              <w:b/>
              <w:i/>
              <w:sz w:val="24"/>
            </w:rPr>
          </w:rPrChange>
        </w:rPr>
        <w:t>djudicator</w:t>
      </w:r>
    </w:p>
    <w:p w:rsidR="00ED744F" w:rsidRDefault="00ED744F">
      <w:pPr>
        <w:pStyle w:val="a3"/>
        <w:spacing w:before="8"/>
        <w:rPr>
          <w:b/>
          <w:sz w:val="23"/>
        </w:rPr>
      </w:pPr>
    </w:p>
    <w:p w:rsidR="00ED744F" w:rsidRDefault="006B3C0A" w:rsidP="0056032F">
      <w:pPr>
        <w:pStyle w:val="a4"/>
        <w:numPr>
          <w:ilvl w:val="0"/>
          <w:numId w:val="22"/>
        </w:numPr>
        <w:tabs>
          <w:tab w:val="left" w:pos="1143"/>
        </w:tabs>
        <w:ind w:right="1106" w:hanging="391"/>
        <w:jc w:val="both"/>
        <w:rPr>
          <w:sz w:val="24"/>
        </w:rPr>
      </w:pPr>
      <w:r>
        <w:rPr>
          <w:sz w:val="24"/>
        </w:rPr>
        <w:t xml:space="preserve">The </w:t>
      </w:r>
      <w:ins w:id="200" w:author="Amy Lu" w:date="2023-11-27T14:51:00Z">
        <w:r w:rsidR="000C5B9D" w:rsidRPr="00FE3150">
          <w:rPr>
            <w:i/>
            <w:sz w:val="24"/>
            <w:highlight w:val="yellow"/>
            <w:rPrChange w:id="201" w:author="Amy Lu" w:date="2023-11-27T15:08:00Z">
              <w:rPr>
                <w:i/>
                <w:sz w:val="24"/>
              </w:rPr>
            </w:rPrChange>
          </w:rPr>
          <w:t>a</w:t>
        </w:r>
      </w:ins>
      <w:del w:id="202" w:author="Amy Lu" w:date="2023-11-27T14:51:00Z">
        <w:r w:rsidR="00324ABB" w:rsidRPr="00FE3150" w:rsidDel="000C5B9D">
          <w:rPr>
            <w:i/>
            <w:sz w:val="24"/>
            <w:highlight w:val="yellow"/>
            <w:rPrChange w:id="203" w:author="Amy Lu" w:date="2023-11-27T15:08:00Z">
              <w:rPr>
                <w:i/>
                <w:sz w:val="24"/>
              </w:rPr>
            </w:rPrChange>
          </w:rPr>
          <w:delText>A</w:delText>
        </w:r>
      </w:del>
      <w:r w:rsidR="00324ABB" w:rsidRPr="00FE3150">
        <w:rPr>
          <w:i/>
          <w:sz w:val="24"/>
          <w:highlight w:val="yellow"/>
          <w:rPrChange w:id="204" w:author="Amy Lu" w:date="2023-11-27T15:08:00Z">
            <w:rPr>
              <w:i/>
              <w:sz w:val="24"/>
            </w:rPr>
          </w:rPrChange>
        </w:rPr>
        <w:t>djudicator</w:t>
      </w:r>
      <w:r w:rsidR="00324ABB" w:rsidDel="00324ABB">
        <w:rPr>
          <w:color w:val="0070C0"/>
          <w:sz w:val="24"/>
        </w:rPr>
        <w:t xml:space="preserve"> </w:t>
      </w:r>
      <w:r>
        <w:rPr>
          <w:sz w:val="24"/>
        </w:rPr>
        <w:t>may resign by giving notice in writing to the parties to the</w:t>
      </w:r>
      <w:r>
        <w:rPr>
          <w:spacing w:val="-16"/>
          <w:sz w:val="24"/>
        </w:rPr>
        <w:t xml:space="preserve"> </w:t>
      </w:r>
      <w:r>
        <w:rPr>
          <w:sz w:val="24"/>
        </w:rPr>
        <w:t>adjudication</w:t>
      </w:r>
      <w:r>
        <w:rPr>
          <w:spacing w:val="-16"/>
          <w:sz w:val="24"/>
        </w:rPr>
        <w:t xml:space="preserve"> </w:t>
      </w:r>
      <w:r>
        <w:rPr>
          <w:sz w:val="24"/>
        </w:rPr>
        <w:t>if</w:t>
      </w:r>
      <w:r>
        <w:rPr>
          <w:spacing w:val="-16"/>
          <w:sz w:val="24"/>
        </w:rPr>
        <w:t xml:space="preserve"> </w:t>
      </w:r>
      <w:r>
        <w:rPr>
          <w:sz w:val="24"/>
        </w:rPr>
        <w:t>the</w:t>
      </w:r>
      <w:r>
        <w:rPr>
          <w:spacing w:val="-17"/>
          <w:sz w:val="24"/>
        </w:rPr>
        <w:t xml:space="preserve"> </w:t>
      </w:r>
      <w:ins w:id="205" w:author="Amy Lu" w:date="2023-11-27T14:51:00Z">
        <w:r w:rsidR="000C5B9D" w:rsidRPr="00FE3150">
          <w:rPr>
            <w:i/>
            <w:sz w:val="24"/>
            <w:highlight w:val="yellow"/>
            <w:rPrChange w:id="206" w:author="Amy Lu" w:date="2023-11-27T15:08:00Z">
              <w:rPr>
                <w:i/>
                <w:sz w:val="24"/>
              </w:rPr>
            </w:rPrChange>
          </w:rPr>
          <w:t>a</w:t>
        </w:r>
      </w:ins>
      <w:del w:id="207" w:author="Amy Lu" w:date="2023-11-27T14:51:00Z">
        <w:r w:rsidR="00324ABB" w:rsidRPr="00FE3150" w:rsidDel="000C5B9D">
          <w:rPr>
            <w:i/>
            <w:sz w:val="24"/>
            <w:highlight w:val="yellow"/>
            <w:rPrChange w:id="208" w:author="Amy Lu" w:date="2023-11-27T15:08:00Z">
              <w:rPr>
                <w:i/>
                <w:sz w:val="24"/>
              </w:rPr>
            </w:rPrChange>
          </w:rPr>
          <w:delText>A</w:delText>
        </w:r>
      </w:del>
      <w:r w:rsidR="00324ABB" w:rsidRPr="00FE3150">
        <w:rPr>
          <w:i/>
          <w:sz w:val="24"/>
          <w:highlight w:val="yellow"/>
          <w:rPrChange w:id="209" w:author="Amy Lu" w:date="2023-11-27T15:08:00Z">
            <w:rPr>
              <w:i/>
              <w:sz w:val="24"/>
            </w:rPr>
          </w:rPrChange>
        </w:rPr>
        <w:t>djudicator</w:t>
      </w:r>
      <w:r w:rsidR="00324ABB" w:rsidDel="00324ABB">
        <w:rPr>
          <w:color w:val="0070C0"/>
          <w:sz w:val="24"/>
        </w:rPr>
        <w:t xml:space="preserve"> </w:t>
      </w:r>
      <w:r>
        <w:rPr>
          <w:sz w:val="24"/>
        </w:rPr>
        <w:t>considers</w:t>
      </w:r>
      <w:r>
        <w:rPr>
          <w:spacing w:val="-16"/>
          <w:sz w:val="24"/>
        </w:rPr>
        <w:t xml:space="preserve"> </w:t>
      </w:r>
      <w:r>
        <w:rPr>
          <w:sz w:val="24"/>
        </w:rPr>
        <w:t>that</w:t>
      </w:r>
      <w:r>
        <w:rPr>
          <w:spacing w:val="-16"/>
          <w:sz w:val="24"/>
        </w:rPr>
        <w:t xml:space="preserve"> </w:t>
      </w:r>
      <w:r>
        <w:rPr>
          <w:sz w:val="24"/>
        </w:rPr>
        <w:t>it</w:t>
      </w:r>
      <w:r>
        <w:rPr>
          <w:spacing w:val="-16"/>
          <w:sz w:val="24"/>
        </w:rPr>
        <w:t xml:space="preserve"> </w:t>
      </w:r>
      <w:r>
        <w:rPr>
          <w:sz w:val="24"/>
        </w:rPr>
        <w:t>is</w:t>
      </w:r>
      <w:r>
        <w:rPr>
          <w:spacing w:val="-16"/>
          <w:sz w:val="24"/>
        </w:rPr>
        <w:t xml:space="preserve"> </w:t>
      </w:r>
      <w:r>
        <w:rPr>
          <w:sz w:val="24"/>
        </w:rPr>
        <w:t>not</w:t>
      </w:r>
      <w:r>
        <w:rPr>
          <w:spacing w:val="-16"/>
          <w:sz w:val="24"/>
        </w:rPr>
        <w:t xml:space="preserve"> </w:t>
      </w:r>
      <w:r>
        <w:rPr>
          <w:sz w:val="24"/>
        </w:rPr>
        <w:t>possible</w:t>
      </w:r>
      <w:r>
        <w:rPr>
          <w:spacing w:val="-16"/>
          <w:sz w:val="24"/>
        </w:rPr>
        <w:t xml:space="preserve"> </w:t>
      </w:r>
      <w:r>
        <w:rPr>
          <w:sz w:val="24"/>
        </w:rPr>
        <w:t>to</w:t>
      </w:r>
      <w:r>
        <w:rPr>
          <w:spacing w:val="-16"/>
          <w:sz w:val="24"/>
        </w:rPr>
        <w:t xml:space="preserve"> </w:t>
      </w:r>
      <w:r>
        <w:rPr>
          <w:sz w:val="24"/>
        </w:rPr>
        <w:t>decide the dispute fairly within the period specified in SOP Clause</w:t>
      </w:r>
      <w:r>
        <w:rPr>
          <w:spacing w:val="-4"/>
          <w:sz w:val="24"/>
        </w:rPr>
        <w:t xml:space="preserve"> </w:t>
      </w:r>
      <w:r>
        <w:rPr>
          <w:sz w:val="24"/>
        </w:rPr>
        <w:t>26.</w:t>
      </w:r>
    </w:p>
    <w:p w:rsidR="00ED744F" w:rsidRDefault="00ED744F">
      <w:pPr>
        <w:pStyle w:val="a3"/>
        <w:spacing w:before="10"/>
        <w:rPr>
          <w:sz w:val="23"/>
        </w:rPr>
      </w:pPr>
    </w:p>
    <w:p w:rsidR="00ED744F" w:rsidRDefault="006B3C0A" w:rsidP="0056032F">
      <w:pPr>
        <w:pStyle w:val="a4"/>
        <w:numPr>
          <w:ilvl w:val="0"/>
          <w:numId w:val="22"/>
        </w:numPr>
        <w:tabs>
          <w:tab w:val="left" w:pos="1151"/>
        </w:tabs>
        <w:spacing w:before="1"/>
        <w:ind w:left="1150" w:hanging="399"/>
        <w:rPr>
          <w:sz w:val="24"/>
        </w:rPr>
      </w:pPr>
      <w:r>
        <w:rPr>
          <w:sz w:val="24"/>
        </w:rPr>
        <w:t>A resignation takes effect on the later</w:t>
      </w:r>
      <w:r>
        <w:rPr>
          <w:spacing w:val="-19"/>
          <w:sz w:val="24"/>
        </w:rPr>
        <w:t xml:space="preserve"> </w:t>
      </w:r>
      <w:r>
        <w:rPr>
          <w:sz w:val="24"/>
        </w:rPr>
        <w:t>of—</w:t>
      </w:r>
    </w:p>
    <w:p w:rsidR="00ED744F" w:rsidRDefault="006B3C0A" w:rsidP="0056032F">
      <w:pPr>
        <w:pStyle w:val="a4"/>
        <w:numPr>
          <w:ilvl w:val="1"/>
          <w:numId w:val="22"/>
        </w:numPr>
        <w:tabs>
          <w:tab w:val="left" w:pos="1718"/>
          <w:tab w:val="left" w:pos="1719"/>
        </w:tabs>
        <w:ind w:hanging="568"/>
        <w:rPr>
          <w:sz w:val="24"/>
        </w:rPr>
      </w:pPr>
      <w:r>
        <w:rPr>
          <w:sz w:val="24"/>
        </w:rPr>
        <w:t>the date specified in the notice; and</w:t>
      </w:r>
    </w:p>
    <w:p w:rsidR="00ED744F" w:rsidRDefault="006B3C0A" w:rsidP="0056032F">
      <w:pPr>
        <w:pStyle w:val="a4"/>
        <w:numPr>
          <w:ilvl w:val="1"/>
          <w:numId w:val="22"/>
        </w:numPr>
        <w:tabs>
          <w:tab w:val="left" w:pos="1725"/>
          <w:tab w:val="left" w:pos="1726"/>
        </w:tabs>
        <w:ind w:left="1725" w:hanging="575"/>
        <w:rPr>
          <w:sz w:val="24"/>
        </w:rPr>
      </w:pPr>
      <w:r>
        <w:rPr>
          <w:sz w:val="24"/>
        </w:rPr>
        <w:t>the</w:t>
      </w:r>
      <w:r>
        <w:rPr>
          <w:spacing w:val="-5"/>
          <w:sz w:val="24"/>
        </w:rPr>
        <w:t xml:space="preserve"> </w:t>
      </w:r>
      <w:r>
        <w:rPr>
          <w:sz w:val="24"/>
        </w:rPr>
        <w:t>date</w:t>
      </w:r>
      <w:r>
        <w:rPr>
          <w:spacing w:val="-5"/>
          <w:sz w:val="24"/>
        </w:rPr>
        <w:t xml:space="preserve"> </w:t>
      </w:r>
      <w:r>
        <w:rPr>
          <w:sz w:val="24"/>
        </w:rPr>
        <w:t>on</w:t>
      </w:r>
      <w:r>
        <w:rPr>
          <w:spacing w:val="-5"/>
          <w:sz w:val="24"/>
        </w:rPr>
        <w:t xml:space="preserve"> </w:t>
      </w:r>
      <w:r>
        <w:rPr>
          <w:sz w:val="24"/>
        </w:rPr>
        <w:t>which</w:t>
      </w:r>
      <w:r>
        <w:rPr>
          <w:spacing w:val="-5"/>
          <w:sz w:val="24"/>
        </w:rPr>
        <w:t xml:space="preserve"> </w:t>
      </w:r>
      <w:r>
        <w:rPr>
          <w:sz w:val="24"/>
        </w:rPr>
        <w:t>the</w:t>
      </w:r>
      <w:r>
        <w:rPr>
          <w:spacing w:val="-5"/>
          <w:sz w:val="24"/>
        </w:rPr>
        <w:t xml:space="preserve"> </w:t>
      </w:r>
      <w:r>
        <w:rPr>
          <w:sz w:val="24"/>
        </w:rPr>
        <w:t>notice</w:t>
      </w:r>
      <w:r>
        <w:rPr>
          <w:spacing w:val="-5"/>
          <w:sz w:val="24"/>
        </w:rPr>
        <w:t xml:space="preserve"> </w:t>
      </w:r>
      <w:r>
        <w:rPr>
          <w:sz w:val="24"/>
        </w:rPr>
        <w:t>is</w:t>
      </w:r>
      <w:r>
        <w:rPr>
          <w:spacing w:val="-5"/>
          <w:sz w:val="24"/>
        </w:rPr>
        <w:t xml:space="preserve"> </w:t>
      </w:r>
      <w:r>
        <w:rPr>
          <w:sz w:val="24"/>
        </w:rPr>
        <w:t>served</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parties</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adjudication.</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Withdrawal of adjudication</w:t>
      </w:r>
      <w:r>
        <w:rPr>
          <w:spacing w:val="-2"/>
        </w:rPr>
        <w:t xml:space="preserve"> </w:t>
      </w:r>
      <w:r>
        <w:t>proceedings</w:t>
      </w:r>
    </w:p>
    <w:p w:rsidR="00ED744F" w:rsidRDefault="00ED744F">
      <w:pPr>
        <w:pStyle w:val="a3"/>
        <w:spacing w:before="8"/>
        <w:rPr>
          <w:b/>
          <w:sz w:val="23"/>
        </w:rPr>
      </w:pPr>
    </w:p>
    <w:p w:rsidR="00ED744F" w:rsidRDefault="006B3C0A" w:rsidP="0056032F">
      <w:pPr>
        <w:pStyle w:val="a4"/>
        <w:numPr>
          <w:ilvl w:val="0"/>
          <w:numId w:val="21"/>
        </w:numPr>
        <w:tabs>
          <w:tab w:val="left" w:pos="1145"/>
        </w:tabs>
        <w:ind w:right="1107" w:hanging="390"/>
        <w:jc w:val="both"/>
        <w:rPr>
          <w:sz w:val="24"/>
        </w:rPr>
      </w:pPr>
      <w:r>
        <w:rPr>
          <w:sz w:val="24"/>
        </w:rPr>
        <w:t>The</w:t>
      </w:r>
      <w:r>
        <w:rPr>
          <w:spacing w:val="-15"/>
          <w:sz w:val="24"/>
        </w:rPr>
        <w:t xml:space="preserve"> </w:t>
      </w:r>
      <w:r>
        <w:rPr>
          <w:sz w:val="24"/>
        </w:rPr>
        <w:t>Claimant</w:t>
      </w:r>
      <w:r>
        <w:rPr>
          <w:spacing w:val="-15"/>
          <w:sz w:val="24"/>
        </w:rPr>
        <w:t xml:space="preserve"> </w:t>
      </w:r>
      <w:r>
        <w:rPr>
          <w:sz w:val="24"/>
        </w:rPr>
        <w:t>may</w:t>
      </w:r>
      <w:r>
        <w:rPr>
          <w:spacing w:val="-15"/>
          <w:sz w:val="24"/>
        </w:rPr>
        <w:t xml:space="preserve"> </w:t>
      </w:r>
      <w:r>
        <w:rPr>
          <w:sz w:val="24"/>
        </w:rPr>
        <w:t>at</w:t>
      </w:r>
      <w:r>
        <w:rPr>
          <w:spacing w:val="-15"/>
          <w:sz w:val="24"/>
        </w:rPr>
        <w:t xml:space="preserve"> </w:t>
      </w:r>
      <w:r>
        <w:rPr>
          <w:sz w:val="24"/>
        </w:rPr>
        <w:t>any</w:t>
      </w:r>
      <w:r>
        <w:rPr>
          <w:spacing w:val="-15"/>
          <w:sz w:val="24"/>
        </w:rPr>
        <w:t xml:space="preserve"> </w:t>
      </w:r>
      <w:r>
        <w:rPr>
          <w:sz w:val="24"/>
        </w:rPr>
        <w:t>time</w:t>
      </w:r>
      <w:r>
        <w:rPr>
          <w:spacing w:val="-15"/>
          <w:sz w:val="24"/>
        </w:rPr>
        <w:t xml:space="preserve"> </w:t>
      </w:r>
      <w:r>
        <w:rPr>
          <w:sz w:val="24"/>
        </w:rPr>
        <w:t>withdraw</w:t>
      </w:r>
      <w:r>
        <w:rPr>
          <w:spacing w:val="-15"/>
          <w:sz w:val="24"/>
        </w:rPr>
        <w:t xml:space="preserve"> </w:t>
      </w:r>
      <w:r>
        <w:rPr>
          <w:sz w:val="24"/>
        </w:rPr>
        <w:t>an</w:t>
      </w:r>
      <w:r>
        <w:rPr>
          <w:spacing w:val="-15"/>
          <w:sz w:val="24"/>
        </w:rPr>
        <w:t xml:space="preserve"> </w:t>
      </w:r>
      <w:r>
        <w:rPr>
          <w:sz w:val="24"/>
        </w:rPr>
        <w:t>adjudication</w:t>
      </w:r>
      <w:r>
        <w:rPr>
          <w:spacing w:val="-15"/>
          <w:sz w:val="24"/>
        </w:rPr>
        <w:t xml:space="preserve"> </w:t>
      </w:r>
      <w:r>
        <w:rPr>
          <w:sz w:val="24"/>
        </w:rPr>
        <w:t>by</w:t>
      </w:r>
      <w:r>
        <w:rPr>
          <w:spacing w:val="-15"/>
          <w:sz w:val="24"/>
        </w:rPr>
        <w:t xml:space="preserve"> </w:t>
      </w:r>
      <w:r>
        <w:rPr>
          <w:sz w:val="24"/>
        </w:rPr>
        <w:t>serving</w:t>
      </w:r>
      <w:r>
        <w:rPr>
          <w:spacing w:val="-15"/>
          <w:sz w:val="24"/>
        </w:rPr>
        <w:t xml:space="preserve"> </w:t>
      </w:r>
      <w:r>
        <w:rPr>
          <w:sz w:val="24"/>
        </w:rPr>
        <w:t>a</w:t>
      </w:r>
      <w:r>
        <w:rPr>
          <w:spacing w:val="-15"/>
          <w:sz w:val="24"/>
        </w:rPr>
        <w:t xml:space="preserve"> </w:t>
      </w:r>
      <w:r>
        <w:rPr>
          <w:sz w:val="24"/>
        </w:rPr>
        <w:t>notice</w:t>
      </w:r>
      <w:r>
        <w:rPr>
          <w:spacing w:val="-15"/>
          <w:sz w:val="24"/>
        </w:rPr>
        <w:t xml:space="preserve"> </w:t>
      </w:r>
      <w:r>
        <w:rPr>
          <w:sz w:val="24"/>
        </w:rPr>
        <w:t>of</w:t>
      </w:r>
      <w:r>
        <w:rPr>
          <w:spacing w:val="-15"/>
          <w:sz w:val="24"/>
        </w:rPr>
        <w:t xml:space="preserve"> </w:t>
      </w:r>
      <w:r>
        <w:rPr>
          <w:sz w:val="24"/>
        </w:rPr>
        <w:t xml:space="preserve">withdrawal in writing on the </w:t>
      </w:r>
      <w:ins w:id="210" w:author="Amy Lu" w:date="2023-11-27T14:51:00Z">
        <w:r w:rsidR="000C5B9D" w:rsidRPr="00FE3150">
          <w:rPr>
            <w:i/>
            <w:sz w:val="24"/>
            <w:highlight w:val="yellow"/>
            <w:rPrChange w:id="211" w:author="Amy Lu" w:date="2023-11-27T15:08:00Z">
              <w:rPr>
                <w:i/>
                <w:sz w:val="24"/>
              </w:rPr>
            </w:rPrChange>
          </w:rPr>
          <w:t>a</w:t>
        </w:r>
      </w:ins>
      <w:del w:id="212" w:author="Amy Lu" w:date="2023-11-27T14:51:00Z">
        <w:r w:rsidR="00EA57C6" w:rsidRPr="00FE3150" w:rsidDel="000C5B9D">
          <w:rPr>
            <w:i/>
            <w:sz w:val="24"/>
            <w:highlight w:val="yellow"/>
            <w:rPrChange w:id="213" w:author="Amy Lu" w:date="2023-11-27T15:08:00Z">
              <w:rPr>
                <w:i/>
                <w:sz w:val="24"/>
              </w:rPr>
            </w:rPrChange>
          </w:rPr>
          <w:delText>A</w:delText>
        </w:r>
      </w:del>
      <w:r w:rsidR="00EA57C6" w:rsidRPr="00FE3150">
        <w:rPr>
          <w:i/>
          <w:sz w:val="24"/>
          <w:highlight w:val="yellow"/>
          <w:rPrChange w:id="214" w:author="Amy Lu" w:date="2023-11-27T15:08:00Z">
            <w:rPr>
              <w:i/>
              <w:sz w:val="24"/>
            </w:rPr>
          </w:rPrChange>
        </w:rPr>
        <w:t>djudicator</w:t>
      </w:r>
      <w:r w:rsidRPr="00CA7C5E">
        <w:rPr>
          <w:sz w:val="24"/>
        </w:rPr>
        <w:t>,</w:t>
      </w:r>
      <w:r>
        <w:rPr>
          <w:color w:val="0070C0"/>
          <w:sz w:val="24"/>
        </w:rPr>
        <w:t xml:space="preserve"> </w:t>
      </w:r>
      <w:r>
        <w:rPr>
          <w:sz w:val="24"/>
        </w:rPr>
        <w:t>the Respondent and the adjudicator nominating body on which the notice of adjudication has been</w:t>
      </w:r>
      <w:r>
        <w:rPr>
          <w:spacing w:val="-4"/>
          <w:sz w:val="24"/>
        </w:rPr>
        <w:t xml:space="preserve"> </w:t>
      </w:r>
      <w:r>
        <w:rPr>
          <w:sz w:val="24"/>
        </w:rPr>
        <w:t>served.</w:t>
      </w:r>
    </w:p>
    <w:p w:rsidR="00ED744F" w:rsidRDefault="00ED744F">
      <w:pPr>
        <w:pStyle w:val="a3"/>
        <w:spacing w:before="10"/>
        <w:rPr>
          <w:sz w:val="23"/>
        </w:rPr>
      </w:pPr>
    </w:p>
    <w:p w:rsidR="00ED744F" w:rsidRDefault="006B3C0A" w:rsidP="0056032F">
      <w:pPr>
        <w:pStyle w:val="a4"/>
        <w:numPr>
          <w:ilvl w:val="0"/>
          <w:numId w:val="21"/>
        </w:numPr>
        <w:tabs>
          <w:tab w:val="left" w:pos="1151"/>
        </w:tabs>
        <w:spacing w:before="1"/>
        <w:ind w:left="1150" w:hanging="399"/>
        <w:rPr>
          <w:sz w:val="24"/>
        </w:rPr>
      </w:pPr>
      <w:r>
        <w:rPr>
          <w:sz w:val="24"/>
        </w:rPr>
        <w:t>The</w:t>
      </w:r>
      <w:r>
        <w:rPr>
          <w:spacing w:val="26"/>
          <w:sz w:val="24"/>
        </w:rPr>
        <w:t xml:space="preserve"> </w:t>
      </w:r>
      <w:r>
        <w:rPr>
          <w:sz w:val="24"/>
        </w:rPr>
        <w:t>Claimant</w:t>
      </w:r>
      <w:r>
        <w:rPr>
          <w:spacing w:val="26"/>
          <w:sz w:val="24"/>
        </w:rPr>
        <w:t xml:space="preserve"> </w:t>
      </w:r>
      <w:r>
        <w:rPr>
          <w:sz w:val="24"/>
        </w:rPr>
        <w:t>who</w:t>
      </w:r>
      <w:r>
        <w:rPr>
          <w:spacing w:val="26"/>
          <w:sz w:val="24"/>
        </w:rPr>
        <w:t xml:space="preserve"> </w:t>
      </w:r>
      <w:r>
        <w:rPr>
          <w:sz w:val="24"/>
        </w:rPr>
        <w:t>withdraws</w:t>
      </w:r>
      <w:r>
        <w:rPr>
          <w:spacing w:val="26"/>
          <w:sz w:val="24"/>
        </w:rPr>
        <w:t xml:space="preserve"> </w:t>
      </w:r>
      <w:r>
        <w:rPr>
          <w:sz w:val="24"/>
        </w:rPr>
        <w:t>an</w:t>
      </w:r>
      <w:r>
        <w:rPr>
          <w:spacing w:val="26"/>
          <w:sz w:val="24"/>
        </w:rPr>
        <w:t xml:space="preserve"> </w:t>
      </w:r>
      <w:r>
        <w:rPr>
          <w:sz w:val="24"/>
        </w:rPr>
        <w:t>adjudication</w:t>
      </w:r>
      <w:r>
        <w:rPr>
          <w:spacing w:val="25"/>
          <w:sz w:val="24"/>
        </w:rPr>
        <w:t xml:space="preserve"> </w:t>
      </w:r>
      <w:r>
        <w:rPr>
          <w:sz w:val="24"/>
        </w:rPr>
        <w:t>must</w:t>
      </w:r>
      <w:r>
        <w:rPr>
          <w:spacing w:val="26"/>
          <w:sz w:val="24"/>
        </w:rPr>
        <w:t xml:space="preserve"> </w:t>
      </w:r>
      <w:r>
        <w:rPr>
          <w:sz w:val="24"/>
        </w:rPr>
        <w:t>bear</w:t>
      </w:r>
      <w:r>
        <w:rPr>
          <w:spacing w:val="26"/>
          <w:sz w:val="24"/>
        </w:rPr>
        <w:t xml:space="preserve"> </w:t>
      </w:r>
      <w:r>
        <w:rPr>
          <w:sz w:val="24"/>
        </w:rPr>
        <w:t>the</w:t>
      </w:r>
      <w:r>
        <w:rPr>
          <w:spacing w:val="26"/>
          <w:sz w:val="24"/>
        </w:rPr>
        <w:t xml:space="preserve"> </w:t>
      </w:r>
      <w:r>
        <w:rPr>
          <w:sz w:val="24"/>
        </w:rPr>
        <w:t>fees</w:t>
      </w:r>
      <w:r>
        <w:rPr>
          <w:spacing w:val="26"/>
          <w:sz w:val="24"/>
        </w:rPr>
        <w:t xml:space="preserve"> </w:t>
      </w:r>
      <w:r>
        <w:rPr>
          <w:sz w:val="24"/>
        </w:rPr>
        <w:t>and</w:t>
      </w:r>
      <w:r>
        <w:rPr>
          <w:spacing w:val="27"/>
          <w:sz w:val="24"/>
        </w:rPr>
        <w:t xml:space="preserve"> </w:t>
      </w:r>
      <w:r>
        <w:rPr>
          <w:sz w:val="24"/>
        </w:rPr>
        <w:t>expenses</w:t>
      </w:r>
      <w:r>
        <w:rPr>
          <w:spacing w:val="26"/>
          <w:sz w:val="24"/>
        </w:rPr>
        <w:t xml:space="preserve"> </w:t>
      </w:r>
      <w:r>
        <w:rPr>
          <w:sz w:val="24"/>
        </w:rPr>
        <w:t>of</w:t>
      </w:r>
      <w:r>
        <w:rPr>
          <w:spacing w:val="26"/>
          <w:sz w:val="24"/>
        </w:rPr>
        <w:t xml:space="preserve"> </w:t>
      </w:r>
      <w:r>
        <w:rPr>
          <w:sz w:val="24"/>
        </w:rPr>
        <w:t>the</w:t>
      </w:r>
    </w:p>
    <w:p w:rsidR="00ED744F" w:rsidRDefault="000C5B9D">
      <w:pPr>
        <w:pStyle w:val="a3"/>
        <w:ind w:left="1150" w:right="1088"/>
      </w:pPr>
      <w:ins w:id="215" w:author="Amy Lu" w:date="2023-11-27T14:51:00Z">
        <w:r w:rsidRPr="00FE3150">
          <w:rPr>
            <w:i/>
            <w:highlight w:val="yellow"/>
            <w:rPrChange w:id="216" w:author="Amy Lu" w:date="2023-11-27T15:08:00Z">
              <w:rPr>
                <w:i/>
              </w:rPr>
            </w:rPrChange>
          </w:rPr>
          <w:t>a</w:t>
        </w:r>
      </w:ins>
      <w:del w:id="217" w:author="Amy Lu" w:date="2023-11-27T14:51:00Z">
        <w:r w:rsidR="00EA57C6" w:rsidRPr="00FE3150" w:rsidDel="000C5B9D">
          <w:rPr>
            <w:i/>
            <w:highlight w:val="yellow"/>
            <w:rPrChange w:id="218" w:author="Amy Lu" w:date="2023-11-27T15:08:00Z">
              <w:rPr>
                <w:i/>
              </w:rPr>
            </w:rPrChange>
          </w:rPr>
          <w:delText>A</w:delText>
        </w:r>
      </w:del>
      <w:r w:rsidR="00EA57C6" w:rsidRPr="00FE3150">
        <w:rPr>
          <w:i/>
          <w:highlight w:val="yellow"/>
          <w:rPrChange w:id="219" w:author="Amy Lu" w:date="2023-11-27T15:08:00Z">
            <w:rPr>
              <w:i/>
            </w:rPr>
          </w:rPrChange>
        </w:rPr>
        <w:t>djudicator</w:t>
      </w:r>
      <w:r w:rsidR="00EA57C6" w:rsidDel="00EA57C6">
        <w:rPr>
          <w:color w:val="0070C0"/>
        </w:rPr>
        <w:t xml:space="preserve"> </w:t>
      </w:r>
      <w:r w:rsidR="006B3C0A">
        <w:t xml:space="preserve">and of any independent expert appointed under SOP Clause 19(1)(g) unless the </w:t>
      </w:r>
      <w:ins w:id="220" w:author="Amy Lu" w:date="2023-11-27T14:51:00Z">
        <w:r>
          <w:rPr>
            <w:i/>
          </w:rPr>
          <w:t>a</w:t>
        </w:r>
      </w:ins>
      <w:del w:id="221" w:author="Amy Lu" w:date="2023-11-27T14:51:00Z">
        <w:r w:rsidR="00EA57C6" w:rsidRPr="009670CC" w:rsidDel="000C5B9D">
          <w:rPr>
            <w:i/>
          </w:rPr>
          <w:delText>A</w:delText>
        </w:r>
      </w:del>
      <w:r w:rsidR="00EA57C6" w:rsidRPr="009670CC">
        <w:rPr>
          <w:i/>
        </w:rPr>
        <w:t>djudicator</w:t>
      </w:r>
      <w:r w:rsidR="00EA57C6" w:rsidDel="00EA57C6">
        <w:rPr>
          <w:color w:val="0070C0"/>
        </w:rPr>
        <w:t xml:space="preserve"> </w:t>
      </w:r>
      <w:r w:rsidR="006B3C0A">
        <w:t>orders otherwise.</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Termination of adjudication</w:t>
      </w:r>
      <w:r>
        <w:rPr>
          <w:spacing w:val="-35"/>
        </w:rPr>
        <w:t xml:space="preserve"> </w:t>
      </w:r>
      <w:r>
        <w:t>proceedings</w:t>
      </w:r>
    </w:p>
    <w:p w:rsidR="00ED744F" w:rsidRDefault="00ED744F">
      <w:pPr>
        <w:pStyle w:val="a3"/>
        <w:spacing w:before="8"/>
        <w:rPr>
          <w:b/>
          <w:sz w:val="23"/>
        </w:rPr>
      </w:pPr>
    </w:p>
    <w:p w:rsidR="00ED744F" w:rsidRDefault="006B3C0A" w:rsidP="0056032F">
      <w:pPr>
        <w:pStyle w:val="a4"/>
        <w:numPr>
          <w:ilvl w:val="0"/>
          <w:numId w:val="20"/>
        </w:numPr>
        <w:tabs>
          <w:tab w:val="left" w:pos="1151"/>
        </w:tabs>
        <w:rPr>
          <w:sz w:val="24"/>
        </w:rPr>
      </w:pPr>
      <w:r>
        <w:rPr>
          <w:sz w:val="24"/>
        </w:rPr>
        <w:t>An adjudication is terminated</w:t>
      </w:r>
      <w:r>
        <w:rPr>
          <w:spacing w:val="-1"/>
          <w:sz w:val="24"/>
        </w:rPr>
        <w:t xml:space="preserve"> </w:t>
      </w:r>
      <w:r>
        <w:rPr>
          <w:sz w:val="24"/>
        </w:rPr>
        <w:t>if—</w:t>
      </w:r>
    </w:p>
    <w:p w:rsidR="00ED744F" w:rsidRDefault="00ED744F">
      <w:pPr>
        <w:pStyle w:val="a3"/>
        <w:spacing w:before="10"/>
        <w:rPr>
          <w:sz w:val="23"/>
        </w:rPr>
      </w:pPr>
    </w:p>
    <w:p w:rsidR="00ED744F" w:rsidRDefault="006B3C0A" w:rsidP="0056032F">
      <w:pPr>
        <w:pStyle w:val="a4"/>
        <w:numPr>
          <w:ilvl w:val="1"/>
          <w:numId w:val="20"/>
        </w:numPr>
        <w:tabs>
          <w:tab w:val="left" w:pos="2000"/>
          <w:tab w:val="left" w:pos="2001"/>
        </w:tabs>
        <w:ind w:right="1108" w:hanging="540"/>
        <w:rPr>
          <w:sz w:val="24"/>
        </w:rPr>
      </w:pPr>
      <w:r>
        <w:rPr>
          <w:sz w:val="24"/>
        </w:rPr>
        <w:t>the Claimant fails to serve an adjudication submission on the</w:t>
      </w:r>
      <w:r w:rsidRPr="00FE3150">
        <w:rPr>
          <w:sz w:val="24"/>
          <w:highlight w:val="yellow"/>
          <w:rPrChange w:id="222" w:author="Amy Lu" w:date="2023-11-27T15:08:00Z">
            <w:rPr>
              <w:sz w:val="24"/>
            </w:rPr>
          </w:rPrChange>
        </w:rPr>
        <w:t xml:space="preserve"> </w:t>
      </w:r>
      <w:ins w:id="223" w:author="Amy Lu" w:date="2023-11-27T14:51:00Z">
        <w:r w:rsidR="000C5B9D" w:rsidRPr="00FE3150">
          <w:rPr>
            <w:i/>
            <w:sz w:val="24"/>
            <w:highlight w:val="yellow"/>
            <w:rPrChange w:id="224" w:author="Amy Lu" w:date="2023-11-27T15:08:00Z">
              <w:rPr>
                <w:i/>
                <w:sz w:val="24"/>
              </w:rPr>
            </w:rPrChange>
          </w:rPr>
          <w:t>a</w:t>
        </w:r>
      </w:ins>
      <w:del w:id="225" w:author="Amy Lu" w:date="2023-11-27T14:51:00Z">
        <w:r w:rsidR="00B7580E" w:rsidRPr="00FE3150" w:rsidDel="000C5B9D">
          <w:rPr>
            <w:i/>
            <w:sz w:val="24"/>
            <w:highlight w:val="yellow"/>
            <w:rPrChange w:id="226" w:author="Amy Lu" w:date="2023-11-27T15:08:00Z">
              <w:rPr>
                <w:i/>
                <w:sz w:val="24"/>
              </w:rPr>
            </w:rPrChange>
          </w:rPr>
          <w:delText>A</w:delText>
        </w:r>
      </w:del>
      <w:r w:rsidR="00B7580E" w:rsidRPr="00FE3150">
        <w:rPr>
          <w:i/>
          <w:sz w:val="24"/>
          <w:highlight w:val="yellow"/>
          <w:rPrChange w:id="227" w:author="Amy Lu" w:date="2023-11-27T15:08:00Z">
            <w:rPr>
              <w:i/>
              <w:sz w:val="24"/>
            </w:rPr>
          </w:rPrChange>
        </w:rPr>
        <w:t>djudicator</w:t>
      </w:r>
      <w:r w:rsidR="00B7580E" w:rsidDel="00B7580E">
        <w:rPr>
          <w:color w:val="0070C0"/>
          <w:sz w:val="24"/>
        </w:rPr>
        <w:t xml:space="preserve"> </w:t>
      </w:r>
      <w:r>
        <w:rPr>
          <w:sz w:val="24"/>
        </w:rPr>
        <w:t>and the Respondent within the time specified in SOP Clause</w:t>
      </w:r>
      <w:r>
        <w:rPr>
          <w:spacing w:val="-37"/>
          <w:sz w:val="24"/>
        </w:rPr>
        <w:t xml:space="preserve"> </w:t>
      </w:r>
      <w:r>
        <w:rPr>
          <w:sz w:val="24"/>
        </w:rPr>
        <w:t>15;</w:t>
      </w:r>
    </w:p>
    <w:p w:rsidR="00ED744F" w:rsidRDefault="00ED744F">
      <w:pPr>
        <w:pStyle w:val="a3"/>
        <w:spacing w:before="10"/>
        <w:rPr>
          <w:sz w:val="23"/>
        </w:rPr>
      </w:pPr>
    </w:p>
    <w:p w:rsidR="00ED744F" w:rsidRDefault="006B3C0A" w:rsidP="0056032F">
      <w:pPr>
        <w:pStyle w:val="a4"/>
        <w:numPr>
          <w:ilvl w:val="1"/>
          <w:numId w:val="20"/>
        </w:numPr>
        <w:tabs>
          <w:tab w:val="left" w:pos="2001"/>
          <w:tab w:val="left" w:pos="2002"/>
        </w:tabs>
        <w:ind w:left="2001"/>
        <w:rPr>
          <w:sz w:val="24"/>
        </w:rPr>
      </w:pPr>
      <w:r>
        <w:rPr>
          <w:sz w:val="24"/>
        </w:rPr>
        <w:t>the Claimant serves a notice of withdrawal under SOP Clause</w:t>
      </w:r>
      <w:r>
        <w:rPr>
          <w:spacing w:val="-36"/>
          <w:sz w:val="24"/>
        </w:rPr>
        <w:t xml:space="preserve"> </w:t>
      </w:r>
      <w:r>
        <w:rPr>
          <w:sz w:val="24"/>
        </w:rPr>
        <w:t>24(1);</w:t>
      </w:r>
    </w:p>
    <w:p w:rsidR="00ED744F" w:rsidRDefault="00ED744F">
      <w:pPr>
        <w:pStyle w:val="a3"/>
        <w:spacing w:before="10"/>
        <w:rPr>
          <w:sz w:val="23"/>
        </w:rPr>
      </w:pPr>
    </w:p>
    <w:p w:rsidR="00ED744F" w:rsidRPr="00CA7C5E" w:rsidRDefault="006B3C0A" w:rsidP="00CA7C5E">
      <w:pPr>
        <w:pStyle w:val="a4"/>
        <w:numPr>
          <w:ilvl w:val="1"/>
          <w:numId w:val="20"/>
        </w:numPr>
        <w:tabs>
          <w:tab w:val="left" w:pos="2000"/>
          <w:tab w:val="left" w:pos="2001"/>
        </w:tabs>
        <w:ind w:left="2002" w:right="1106" w:hanging="539"/>
        <w:rPr>
          <w:sz w:val="24"/>
        </w:rPr>
      </w:pPr>
      <w:r>
        <w:rPr>
          <w:sz w:val="24"/>
        </w:rPr>
        <w:t xml:space="preserve">the Respondent pays the claimed amount stated in the notice of adjudication in </w:t>
      </w:r>
      <w:r w:rsidRPr="00CA7C5E">
        <w:rPr>
          <w:sz w:val="24"/>
        </w:rPr>
        <w:t>full to the Claimant;</w:t>
      </w:r>
    </w:p>
    <w:p w:rsidR="00ED744F" w:rsidRDefault="00ED744F">
      <w:pPr>
        <w:pStyle w:val="a3"/>
        <w:spacing w:before="10"/>
        <w:rPr>
          <w:sz w:val="23"/>
        </w:rPr>
      </w:pPr>
    </w:p>
    <w:p w:rsidR="00ED744F" w:rsidRDefault="006B3C0A" w:rsidP="0056032F">
      <w:pPr>
        <w:pStyle w:val="a4"/>
        <w:numPr>
          <w:ilvl w:val="1"/>
          <w:numId w:val="20"/>
        </w:numPr>
        <w:tabs>
          <w:tab w:val="left" w:pos="2001"/>
          <w:tab w:val="left" w:pos="2002"/>
        </w:tabs>
        <w:ind w:left="2001"/>
        <w:rPr>
          <w:sz w:val="24"/>
        </w:rPr>
      </w:pPr>
      <w:r>
        <w:rPr>
          <w:sz w:val="24"/>
        </w:rPr>
        <w:t>the</w:t>
      </w:r>
      <w:r>
        <w:rPr>
          <w:spacing w:val="-6"/>
          <w:sz w:val="24"/>
        </w:rPr>
        <w:t xml:space="preserve"> </w:t>
      </w:r>
      <w:ins w:id="228" w:author="Amy Lu" w:date="2023-11-27T14:51:00Z">
        <w:r w:rsidR="000C5B9D" w:rsidRPr="00FE3150">
          <w:rPr>
            <w:i/>
            <w:sz w:val="24"/>
            <w:highlight w:val="yellow"/>
            <w:rPrChange w:id="229" w:author="Amy Lu" w:date="2023-11-27T15:08:00Z">
              <w:rPr>
                <w:i/>
                <w:sz w:val="24"/>
              </w:rPr>
            </w:rPrChange>
          </w:rPr>
          <w:t>a</w:t>
        </w:r>
      </w:ins>
      <w:del w:id="230" w:author="Amy Lu" w:date="2023-11-27T14:51:00Z">
        <w:r w:rsidR="00752A15" w:rsidRPr="00FE3150" w:rsidDel="000C5B9D">
          <w:rPr>
            <w:i/>
            <w:sz w:val="24"/>
            <w:highlight w:val="yellow"/>
            <w:rPrChange w:id="231" w:author="Amy Lu" w:date="2023-11-27T15:08:00Z">
              <w:rPr>
                <w:i/>
                <w:sz w:val="24"/>
              </w:rPr>
            </w:rPrChange>
          </w:rPr>
          <w:delText>A</w:delText>
        </w:r>
      </w:del>
      <w:r w:rsidR="00752A15" w:rsidRPr="00FE3150">
        <w:rPr>
          <w:i/>
          <w:sz w:val="24"/>
          <w:highlight w:val="yellow"/>
          <w:rPrChange w:id="232" w:author="Amy Lu" w:date="2023-11-27T15:08:00Z">
            <w:rPr>
              <w:i/>
              <w:sz w:val="24"/>
            </w:rPr>
          </w:rPrChange>
        </w:rPr>
        <w:t>djudicator</w:t>
      </w:r>
      <w:r w:rsidR="00752A15" w:rsidDel="00752A15">
        <w:rPr>
          <w:color w:val="0070C0"/>
          <w:sz w:val="24"/>
        </w:rPr>
        <w:t xml:space="preserve"> </w:t>
      </w:r>
      <w:r>
        <w:rPr>
          <w:sz w:val="24"/>
        </w:rPr>
        <w:t>resigns</w:t>
      </w:r>
      <w:r>
        <w:rPr>
          <w:spacing w:val="-7"/>
          <w:sz w:val="24"/>
        </w:rPr>
        <w:t xml:space="preserve"> </w:t>
      </w:r>
      <w:r>
        <w:rPr>
          <w:sz w:val="24"/>
        </w:rPr>
        <w:t>under</w:t>
      </w:r>
      <w:r>
        <w:rPr>
          <w:spacing w:val="-7"/>
          <w:sz w:val="24"/>
        </w:rPr>
        <w:t xml:space="preserve"> </w:t>
      </w:r>
      <w:r>
        <w:rPr>
          <w:sz w:val="24"/>
        </w:rPr>
        <w:t>SOP</w:t>
      </w:r>
      <w:r>
        <w:rPr>
          <w:spacing w:val="-7"/>
          <w:sz w:val="24"/>
        </w:rPr>
        <w:t xml:space="preserve"> </w:t>
      </w:r>
      <w:r>
        <w:rPr>
          <w:sz w:val="24"/>
        </w:rPr>
        <w:t>Clause</w:t>
      </w:r>
      <w:r>
        <w:rPr>
          <w:spacing w:val="-7"/>
          <w:sz w:val="24"/>
        </w:rPr>
        <w:t xml:space="preserve"> </w:t>
      </w:r>
      <w:r>
        <w:rPr>
          <w:sz w:val="24"/>
        </w:rPr>
        <w:t>23(1);</w:t>
      </w:r>
    </w:p>
    <w:p w:rsidR="00ED744F" w:rsidRDefault="00ED744F">
      <w:pPr>
        <w:pStyle w:val="a3"/>
        <w:spacing w:before="10"/>
        <w:rPr>
          <w:sz w:val="23"/>
        </w:rPr>
      </w:pPr>
    </w:p>
    <w:p w:rsidR="00ED744F" w:rsidRPr="004925C1" w:rsidRDefault="006B3C0A" w:rsidP="00CA7C5E">
      <w:pPr>
        <w:pStyle w:val="a4"/>
        <w:numPr>
          <w:ilvl w:val="1"/>
          <w:numId w:val="20"/>
        </w:numPr>
        <w:tabs>
          <w:tab w:val="left" w:pos="2001"/>
          <w:tab w:val="left" w:pos="2002"/>
        </w:tabs>
        <w:ind w:left="2002" w:right="1106" w:hanging="539"/>
      </w:pPr>
      <w:r w:rsidRPr="00637EB7">
        <w:rPr>
          <w:sz w:val="24"/>
        </w:rPr>
        <w:t xml:space="preserve">the  </w:t>
      </w:r>
      <w:ins w:id="233" w:author="Amy Lu" w:date="2023-11-27T14:51:00Z">
        <w:r w:rsidR="000C5B9D" w:rsidRPr="00FE3150">
          <w:rPr>
            <w:i/>
            <w:sz w:val="24"/>
            <w:highlight w:val="yellow"/>
            <w:rPrChange w:id="234" w:author="Amy Lu" w:date="2023-11-27T15:08:00Z">
              <w:rPr>
                <w:i/>
                <w:sz w:val="24"/>
              </w:rPr>
            </w:rPrChange>
          </w:rPr>
          <w:t>a</w:t>
        </w:r>
      </w:ins>
      <w:del w:id="235" w:author="Amy Lu" w:date="2023-11-27T14:51:00Z">
        <w:r w:rsidR="00752A15" w:rsidRPr="00FE3150" w:rsidDel="000C5B9D">
          <w:rPr>
            <w:i/>
            <w:sz w:val="24"/>
            <w:highlight w:val="yellow"/>
            <w:rPrChange w:id="236" w:author="Amy Lu" w:date="2023-11-27T15:08:00Z">
              <w:rPr>
                <w:i/>
                <w:sz w:val="24"/>
              </w:rPr>
            </w:rPrChange>
          </w:rPr>
          <w:delText>A</w:delText>
        </w:r>
      </w:del>
      <w:r w:rsidR="00752A15" w:rsidRPr="00FE3150">
        <w:rPr>
          <w:i/>
          <w:sz w:val="24"/>
          <w:highlight w:val="yellow"/>
          <w:rPrChange w:id="237" w:author="Amy Lu" w:date="2023-11-27T15:08:00Z">
            <w:rPr>
              <w:i/>
              <w:sz w:val="24"/>
            </w:rPr>
          </w:rPrChange>
        </w:rPr>
        <w:t>djudicator</w:t>
      </w:r>
      <w:r w:rsidR="00752A15" w:rsidRPr="00CA7C5E" w:rsidDel="00752A15">
        <w:rPr>
          <w:sz w:val="24"/>
        </w:rPr>
        <w:t xml:space="preserve"> </w:t>
      </w:r>
      <w:r w:rsidRPr="00487507">
        <w:rPr>
          <w:sz w:val="24"/>
        </w:rPr>
        <w:t>becomes unable or unsuitable to act as</w:t>
      </w:r>
      <w:r w:rsidRPr="00CA7C5E">
        <w:rPr>
          <w:sz w:val="24"/>
        </w:rPr>
        <w:t xml:space="preserve"> </w:t>
      </w:r>
      <w:r w:rsidRPr="00487507">
        <w:rPr>
          <w:sz w:val="24"/>
        </w:rPr>
        <w:t>the</w:t>
      </w:r>
      <w:r w:rsidR="00752A15" w:rsidRPr="00487507">
        <w:rPr>
          <w:sz w:val="24"/>
        </w:rPr>
        <w:t xml:space="preserve"> </w:t>
      </w:r>
      <w:ins w:id="238" w:author="Amy Lu" w:date="2023-11-27T14:51:00Z">
        <w:r w:rsidR="000C5B9D" w:rsidRPr="00FE3150">
          <w:rPr>
            <w:i/>
            <w:sz w:val="24"/>
            <w:highlight w:val="yellow"/>
            <w:rPrChange w:id="239" w:author="Amy Lu" w:date="2023-11-27T15:08:00Z">
              <w:rPr>
                <w:i/>
                <w:sz w:val="24"/>
              </w:rPr>
            </w:rPrChange>
          </w:rPr>
          <w:t>a</w:t>
        </w:r>
      </w:ins>
      <w:del w:id="240" w:author="Amy Lu" w:date="2023-11-27T14:51:00Z">
        <w:r w:rsidR="00752A15" w:rsidRPr="00FE3150" w:rsidDel="000C5B9D">
          <w:rPr>
            <w:i/>
            <w:sz w:val="24"/>
            <w:highlight w:val="yellow"/>
            <w:rPrChange w:id="241" w:author="Amy Lu" w:date="2023-11-27T15:08:00Z">
              <w:rPr>
                <w:i/>
                <w:sz w:val="24"/>
              </w:rPr>
            </w:rPrChange>
          </w:rPr>
          <w:delText>A</w:delText>
        </w:r>
      </w:del>
      <w:r w:rsidR="00752A15" w:rsidRPr="00FE3150">
        <w:rPr>
          <w:i/>
          <w:sz w:val="24"/>
          <w:highlight w:val="yellow"/>
          <w:rPrChange w:id="242" w:author="Amy Lu" w:date="2023-11-27T15:08:00Z">
            <w:rPr>
              <w:i/>
              <w:sz w:val="24"/>
            </w:rPr>
          </w:rPrChange>
        </w:rPr>
        <w:t>djudicator</w:t>
      </w:r>
      <w:r w:rsidR="00752A15" w:rsidRPr="00CA7C5E" w:rsidDel="00752A15">
        <w:rPr>
          <w:sz w:val="24"/>
        </w:rPr>
        <w:t xml:space="preserve"> </w:t>
      </w:r>
      <w:r w:rsidRPr="00CA7C5E">
        <w:rPr>
          <w:sz w:val="24"/>
        </w:rPr>
        <w:t>under</w:t>
      </w:r>
      <w:r w:rsidR="00B92EBE" w:rsidRPr="00CA7C5E">
        <w:rPr>
          <w:sz w:val="24"/>
        </w:rPr>
        <w:t xml:space="preserve"> </w:t>
      </w:r>
      <w:r w:rsidRPr="00CA7C5E">
        <w:rPr>
          <w:sz w:val="24"/>
        </w:rPr>
        <w:t>the adjudication rules of the adjudicator</w:t>
      </w:r>
      <w:r w:rsidR="00487507">
        <w:rPr>
          <w:sz w:val="24"/>
        </w:rPr>
        <w:t xml:space="preserve"> </w:t>
      </w:r>
      <w:r w:rsidRPr="00CA7C5E">
        <w:rPr>
          <w:sz w:val="24"/>
        </w:rPr>
        <w:t>nominating body, or the</w:t>
      </w:r>
      <w:r w:rsidR="00487507">
        <w:rPr>
          <w:sz w:val="24"/>
        </w:rPr>
        <w:t xml:space="preserve"> </w:t>
      </w:r>
      <w:ins w:id="243" w:author="Amy Lu" w:date="2023-11-27T14:51:00Z">
        <w:r w:rsidR="000C5B9D" w:rsidRPr="00FE3150">
          <w:rPr>
            <w:i/>
            <w:sz w:val="24"/>
            <w:highlight w:val="yellow"/>
            <w:rPrChange w:id="244" w:author="Amy Lu" w:date="2023-11-27T15:08:00Z">
              <w:rPr>
                <w:i/>
                <w:sz w:val="24"/>
              </w:rPr>
            </w:rPrChange>
          </w:rPr>
          <w:t>a</w:t>
        </w:r>
      </w:ins>
      <w:del w:id="245" w:author="Amy Lu" w:date="2023-11-27T14:51:00Z">
        <w:r w:rsidR="003B0BBE" w:rsidRPr="00FE3150" w:rsidDel="000C5B9D">
          <w:rPr>
            <w:i/>
            <w:sz w:val="24"/>
            <w:highlight w:val="yellow"/>
            <w:rPrChange w:id="246" w:author="Amy Lu" w:date="2023-11-27T15:08:00Z">
              <w:rPr>
                <w:i/>
                <w:sz w:val="24"/>
              </w:rPr>
            </w:rPrChange>
          </w:rPr>
          <w:delText>A</w:delText>
        </w:r>
      </w:del>
      <w:r w:rsidR="003B0BBE" w:rsidRPr="00FE3150">
        <w:rPr>
          <w:i/>
          <w:sz w:val="24"/>
          <w:highlight w:val="yellow"/>
          <w:rPrChange w:id="247" w:author="Amy Lu" w:date="2023-11-27T15:08:00Z">
            <w:rPr>
              <w:i/>
              <w:sz w:val="24"/>
            </w:rPr>
          </w:rPrChange>
        </w:rPr>
        <w:t>djudicator</w:t>
      </w:r>
      <w:r w:rsidR="003B0BBE" w:rsidRPr="00FE3150" w:rsidDel="003B0BBE">
        <w:rPr>
          <w:i/>
          <w:sz w:val="24"/>
          <w:highlight w:val="yellow"/>
          <w:rPrChange w:id="248" w:author="Amy Lu" w:date="2023-11-27T15:08:00Z">
            <w:rPr>
              <w:i/>
              <w:sz w:val="24"/>
            </w:rPr>
          </w:rPrChange>
        </w:rPr>
        <w:t xml:space="preserve"> </w:t>
      </w:r>
      <w:r w:rsidRPr="00CA7C5E">
        <w:rPr>
          <w:sz w:val="24"/>
        </w:rPr>
        <w:t xml:space="preserve">becomes ineligible to act as the </w:t>
      </w:r>
      <w:ins w:id="249" w:author="Amy Lu" w:date="2023-11-27T14:51:00Z">
        <w:r w:rsidR="000C5B9D" w:rsidRPr="00FE3150">
          <w:rPr>
            <w:i/>
            <w:sz w:val="24"/>
            <w:highlight w:val="yellow"/>
            <w:rPrChange w:id="250" w:author="Amy Lu" w:date="2023-11-27T15:08:00Z">
              <w:rPr>
                <w:i/>
                <w:sz w:val="24"/>
              </w:rPr>
            </w:rPrChange>
          </w:rPr>
          <w:t>a</w:t>
        </w:r>
      </w:ins>
      <w:del w:id="251" w:author="Amy Lu" w:date="2023-11-27T14:51:00Z">
        <w:r w:rsidR="003B0BBE" w:rsidRPr="00FE3150" w:rsidDel="000C5B9D">
          <w:rPr>
            <w:i/>
            <w:sz w:val="24"/>
            <w:highlight w:val="yellow"/>
            <w:rPrChange w:id="252" w:author="Amy Lu" w:date="2023-11-27T15:08:00Z">
              <w:rPr>
                <w:i/>
                <w:sz w:val="24"/>
              </w:rPr>
            </w:rPrChange>
          </w:rPr>
          <w:delText>A</w:delText>
        </w:r>
      </w:del>
      <w:r w:rsidR="003B0BBE" w:rsidRPr="00FE3150">
        <w:rPr>
          <w:i/>
          <w:sz w:val="24"/>
          <w:highlight w:val="yellow"/>
          <w:rPrChange w:id="253" w:author="Amy Lu" w:date="2023-11-27T15:08:00Z">
            <w:rPr>
              <w:i/>
              <w:sz w:val="24"/>
            </w:rPr>
          </w:rPrChange>
        </w:rPr>
        <w:t>djudicator</w:t>
      </w:r>
      <w:r w:rsidR="003B0BBE" w:rsidRPr="00CA7C5E" w:rsidDel="003B0BBE">
        <w:rPr>
          <w:sz w:val="24"/>
        </w:rPr>
        <w:t xml:space="preserve"> </w:t>
      </w:r>
      <w:r w:rsidRPr="00CA7C5E">
        <w:rPr>
          <w:sz w:val="24"/>
        </w:rPr>
        <w:t>pursuant to SOP Clause 33 or under the adjudication rules of the adjudicator nominating body;</w:t>
      </w:r>
    </w:p>
    <w:p w:rsidR="00ED744F" w:rsidRDefault="00ED744F">
      <w:pPr>
        <w:pStyle w:val="a3"/>
      </w:pPr>
    </w:p>
    <w:p w:rsidR="00ED744F" w:rsidRDefault="006B3C0A" w:rsidP="0056032F">
      <w:pPr>
        <w:pStyle w:val="a4"/>
        <w:numPr>
          <w:ilvl w:val="1"/>
          <w:numId w:val="20"/>
        </w:numPr>
        <w:tabs>
          <w:tab w:val="left" w:pos="2000"/>
          <w:tab w:val="left" w:pos="2001"/>
        </w:tabs>
        <w:ind w:right="1108" w:hanging="540"/>
        <w:rPr>
          <w:sz w:val="24"/>
        </w:rPr>
      </w:pPr>
      <w:r>
        <w:rPr>
          <w:sz w:val="24"/>
        </w:rPr>
        <w:t>the</w:t>
      </w:r>
      <w:r>
        <w:rPr>
          <w:spacing w:val="-6"/>
          <w:sz w:val="24"/>
        </w:rPr>
        <w:t xml:space="preserve"> </w:t>
      </w:r>
      <w:r>
        <w:rPr>
          <w:sz w:val="24"/>
        </w:rPr>
        <w:t>payment</w:t>
      </w:r>
      <w:r>
        <w:rPr>
          <w:spacing w:val="-6"/>
          <w:sz w:val="24"/>
        </w:rPr>
        <w:t xml:space="preserve"> </w:t>
      </w:r>
      <w:r>
        <w:rPr>
          <w:sz w:val="24"/>
        </w:rPr>
        <w:t>dispute</w:t>
      </w:r>
      <w:r>
        <w:rPr>
          <w:spacing w:val="-6"/>
          <w:sz w:val="24"/>
        </w:rPr>
        <w:t xml:space="preserve"> </w:t>
      </w:r>
      <w:r>
        <w:rPr>
          <w:sz w:val="24"/>
        </w:rPr>
        <w:t>is</w:t>
      </w:r>
      <w:r>
        <w:rPr>
          <w:spacing w:val="-6"/>
          <w:sz w:val="24"/>
        </w:rPr>
        <w:t xml:space="preserve"> </w:t>
      </w:r>
      <w:r>
        <w:rPr>
          <w:sz w:val="24"/>
        </w:rPr>
        <w:t>settled</w:t>
      </w:r>
      <w:r>
        <w:rPr>
          <w:spacing w:val="-6"/>
          <w:sz w:val="24"/>
        </w:rPr>
        <w:t xml:space="preserve"> </w:t>
      </w:r>
      <w:r>
        <w:rPr>
          <w:sz w:val="24"/>
        </w:rPr>
        <w:t>by</w:t>
      </w:r>
      <w:r>
        <w:rPr>
          <w:spacing w:val="-6"/>
          <w:sz w:val="24"/>
        </w:rPr>
        <w:t xml:space="preserve"> </w:t>
      </w:r>
      <w:r>
        <w:rPr>
          <w:sz w:val="24"/>
        </w:rPr>
        <w:t>agreement</w:t>
      </w:r>
      <w:r>
        <w:rPr>
          <w:spacing w:val="-6"/>
          <w:sz w:val="24"/>
        </w:rPr>
        <w:t xml:space="preserve"> </w:t>
      </w:r>
      <w:r>
        <w:rPr>
          <w:sz w:val="24"/>
        </w:rPr>
        <w:t>in</w:t>
      </w:r>
      <w:r>
        <w:rPr>
          <w:spacing w:val="-6"/>
          <w:sz w:val="24"/>
        </w:rPr>
        <w:t xml:space="preserve"> </w:t>
      </w:r>
      <w:r>
        <w:rPr>
          <w:sz w:val="24"/>
        </w:rPr>
        <w:t>writing</w:t>
      </w:r>
      <w:r>
        <w:rPr>
          <w:spacing w:val="-6"/>
          <w:sz w:val="24"/>
        </w:rPr>
        <w:t xml:space="preserve"> </w:t>
      </w:r>
      <w:r>
        <w:rPr>
          <w:sz w:val="24"/>
        </w:rPr>
        <w:t>between</w:t>
      </w:r>
      <w:r>
        <w:rPr>
          <w:spacing w:val="-6"/>
          <w:sz w:val="24"/>
        </w:rPr>
        <w:t xml:space="preserve"> </w:t>
      </w:r>
      <w:r>
        <w:rPr>
          <w:sz w:val="24"/>
        </w:rPr>
        <w:t>the</w:t>
      </w:r>
      <w:r>
        <w:rPr>
          <w:spacing w:val="-6"/>
          <w:sz w:val="24"/>
        </w:rPr>
        <w:t xml:space="preserve"> </w:t>
      </w:r>
      <w:r>
        <w:rPr>
          <w:sz w:val="24"/>
        </w:rPr>
        <w:t>parties</w:t>
      </w:r>
      <w:r>
        <w:rPr>
          <w:spacing w:val="-7"/>
          <w:sz w:val="24"/>
        </w:rPr>
        <w:t xml:space="preserve"> </w:t>
      </w:r>
      <w:r>
        <w:rPr>
          <w:sz w:val="24"/>
        </w:rPr>
        <w:t>to</w:t>
      </w:r>
      <w:r>
        <w:rPr>
          <w:spacing w:val="-6"/>
          <w:sz w:val="24"/>
        </w:rPr>
        <w:t xml:space="preserve"> </w:t>
      </w:r>
      <w:r>
        <w:rPr>
          <w:sz w:val="24"/>
        </w:rPr>
        <w:t>the adjudication;</w:t>
      </w:r>
    </w:p>
    <w:p w:rsidR="00ED744F" w:rsidRDefault="00ED744F">
      <w:pPr>
        <w:pStyle w:val="a3"/>
        <w:spacing w:before="11"/>
        <w:rPr>
          <w:sz w:val="23"/>
        </w:rPr>
      </w:pPr>
    </w:p>
    <w:p w:rsidR="00ED744F" w:rsidRDefault="006B3C0A" w:rsidP="0056032F">
      <w:pPr>
        <w:pStyle w:val="a4"/>
        <w:numPr>
          <w:ilvl w:val="1"/>
          <w:numId w:val="20"/>
        </w:numPr>
        <w:tabs>
          <w:tab w:val="left" w:pos="2001"/>
          <w:tab w:val="left" w:pos="2002"/>
        </w:tabs>
        <w:ind w:left="2001"/>
        <w:rPr>
          <w:sz w:val="24"/>
        </w:rPr>
      </w:pPr>
      <w:r>
        <w:rPr>
          <w:sz w:val="24"/>
        </w:rPr>
        <w:t>the payment dispute is determined by arbitration or court</w:t>
      </w:r>
      <w:r>
        <w:rPr>
          <w:spacing w:val="-8"/>
          <w:sz w:val="24"/>
        </w:rPr>
        <w:t xml:space="preserve"> </w:t>
      </w:r>
      <w:r>
        <w:rPr>
          <w:sz w:val="24"/>
        </w:rPr>
        <w:t>proceedings;</w:t>
      </w:r>
    </w:p>
    <w:p w:rsidR="00ED744F" w:rsidRDefault="00ED744F">
      <w:pPr>
        <w:pStyle w:val="a3"/>
        <w:spacing w:before="11"/>
        <w:rPr>
          <w:sz w:val="23"/>
        </w:rPr>
      </w:pPr>
    </w:p>
    <w:p w:rsidR="00ED744F" w:rsidRDefault="006B3C0A" w:rsidP="0056032F">
      <w:pPr>
        <w:pStyle w:val="a4"/>
        <w:numPr>
          <w:ilvl w:val="1"/>
          <w:numId w:val="20"/>
        </w:numPr>
        <w:tabs>
          <w:tab w:val="left" w:pos="2001"/>
          <w:tab w:val="left" w:pos="2002"/>
        </w:tabs>
        <w:ind w:right="1108" w:hanging="540"/>
        <w:rPr>
          <w:sz w:val="24"/>
        </w:rPr>
      </w:pPr>
      <w:r>
        <w:rPr>
          <w:sz w:val="24"/>
        </w:rPr>
        <w:t xml:space="preserve">the </w:t>
      </w:r>
      <w:ins w:id="254" w:author="Amy Lu" w:date="2023-11-27T14:52:00Z">
        <w:r w:rsidR="000C5B9D" w:rsidRPr="00FE3150">
          <w:rPr>
            <w:i/>
            <w:sz w:val="24"/>
            <w:highlight w:val="yellow"/>
            <w:rPrChange w:id="255" w:author="Amy Lu" w:date="2023-11-27T15:08:00Z">
              <w:rPr>
                <w:i/>
                <w:sz w:val="24"/>
              </w:rPr>
            </w:rPrChange>
          </w:rPr>
          <w:t>a</w:t>
        </w:r>
      </w:ins>
      <w:del w:id="256" w:author="Amy Lu" w:date="2023-11-27T14:52:00Z">
        <w:r w:rsidR="003B0BBE" w:rsidRPr="00FE3150" w:rsidDel="000C5B9D">
          <w:rPr>
            <w:i/>
            <w:sz w:val="24"/>
            <w:highlight w:val="yellow"/>
            <w:rPrChange w:id="257" w:author="Amy Lu" w:date="2023-11-27T15:08:00Z">
              <w:rPr>
                <w:i/>
                <w:sz w:val="24"/>
              </w:rPr>
            </w:rPrChange>
          </w:rPr>
          <w:delText>A</w:delText>
        </w:r>
      </w:del>
      <w:r w:rsidR="003B0BBE" w:rsidRPr="00FE3150">
        <w:rPr>
          <w:i/>
          <w:sz w:val="24"/>
          <w:highlight w:val="yellow"/>
          <w:rPrChange w:id="258" w:author="Amy Lu" w:date="2023-11-27T15:08:00Z">
            <w:rPr>
              <w:i/>
              <w:sz w:val="24"/>
            </w:rPr>
          </w:rPrChange>
        </w:rPr>
        <w:t>djudicator</w:t>
      </w:r>
      <w:r w:rsidR="003B0BBE" w:rsidDel="003B0BBE">
        <w:rPr>
          <w:color w:val="0070C0"/>
          <w:sz w:val="24"/>
        </w:rPr>
        <w:t xml:space="preserve"> </w:t>
      </w:r>
      <w:r>
        <w:rPr>
          <w:sz w:val="24"/>
        </w:rPr>
        <w:t>fails to deliver an adjudication decision in accordance with SOP Clause 26(2);</w:t>
      </w:r>
      <w:r>
        <w:rPr>
          <w:spacing w:val="-6"/>
          <w:sz w:val="24"/>
        </w:rPr>
        <w:t xml:space="preserve"> </w:t>
      </w:r>
      <w:r>
        <w:rPr>
          <w:sz w:val="24"/>
        </w:rPr>
        <w:t>or</w:t>
      </w:r>
    </w:p>
    <w:p w:rsidR="00ED744F" w:rsidRDefault="00ED744F">
      <w:pPr>
        <w:pStyle w:val="a3"/>
        <w:spacing w:before="11"/>
        <w:rPr>
          <w:sz w:val="23"/>
        </w:rPr>
      </w:pPr>
    </w:p>
    <w:p w:rsidR="00ED744F" w:rsidRDefault="006B3C0A" w:rsidP="0056032F">
      <w:pPr>
        <w:pStyle w:val="a4"/>
        <w:numPr>
          <w:ilvl w:val="1"/>
          <w:numId w:val="20"/>
        </w:numPr>
        <w:tabs>
          <w:tab w:val="left" w:pos="2000"/>
          <w:tab w:val="left" w:pos="2001"/>
        </w:tabs>
        <w:ind w:right="1109" w:hanging="540"/>
        <w:rPr>
          <w:sz w:val="24"/>
        </w:rPr>
      </w:pPr>
      <w:r>
        <w:rPr>
          <w:sz w:val="24"/>
        </w:rPr>
        <w:t xml:space="preserve">the </w:t>
      </w:r>
      <w:ins w:id="259" w:author="Amy Lu" w:date="2023-11-27T14:52:00Z">
        <w:r w:rsidR="000C5B9D" w:rsidRPr="00FE3150">
          <w:rPr>
            <w:i/>
            <w:sz w:val="24"/>
            <w:highlight w:val="yellow"/>
            <w:rPrChange w:id="260" w:author="Amy Lu" w:date="2023-11-27T15:08:00Z">
              <w:rPr>
                <w:i/>
                <w:sz w:val="24"/>
              </w:rPr>
            </w:rPrChange>
          </w:rPr>
          <w:t>a</w:t>
        </w:r>
      </w:ins>
      <w:del w:id="261" w:author="Amy Lu" w:date="2023-11-27T14:52:00Z">
        <w:r w:rsidR="003B0BBE" w:rsidRPr="00FE3150" w:rsidDel="000C5B9D">
          <w:rPr>
            <w:i/>
            <w:sz w:val="24"/>
            <w:highlight w:val="yellow"/>
            <w:rPrChange w:id="262" w:author="Amy Lu" w:date="2023-11-27T15:08:00Z">
              <w:rPr>
                <w:i/>
                <w:sz w:val="24"/>
              </w:rPr>
            </w:rPrChange>
          </w:rPr>
          <w:delText>A</w:delText>
        </w:r>
      </w:del>
      <w:r w:rsidR="003B0BBE" w:rsidRPr="00FE3150">
        <w:rPr>
          <w:i/>
          <w:sz w:val="24"/>
          <w:highlight w:val="yellow"/>
          <w:rPrChange w:id="263" w:author="Amy Lu" w:date="2023-11-27T15:08:00Z">
            <w:rPr>
              <w:i/>
              <w:sz w:val="24"/>
            </w:rPr>
          </w:rPrChange>
        </w:rPr>
        <w:t>djudicator</w:t>
      </w:r>
      <w:r w:rsidR="003B0BBE" w:rsidDel="003B0BBE">
        <w:rPr>
          <w:color w:val="0070C0"/>
          <w:sz w:val="24"/>
        </w:rPr>
        <w:t xml:space="preserve"> </w:t>
      </w:r>
      <w:r>
        <w:rPr>
          <w:sz w:val="24"/>
        </w:rPr>
        <w:t xml:space="preserve">decides under SOP Clause 17 that </w:t>
      </w:r>
      <w:r w:rsidR="004D46A1">
        <w:rPr>
          <w:sz w:val="24"/>
        </w:rPr>
        <w:t>it</w:t>
      </w:r>
      <w:r>
        <w:rPr>
          <w:sz w:val="24"/>
        </w:rPr>
        <w:t xml:space="preserve"> has no jurisdiction on the payment</w:t>
      </w:r>
      <w:r>
        <w:rPr>
          <w:spacing w:val="-14"/>
          <w:sz w:val="24"/>
        </w:rPr>
        <w:t xml:space="preserve"> </w:t>
      </w:r>
      <w:r>
        <w:rPr>
          <w:sz w:val="24"/>
        </w:rPr>
        <w:t>dispute.</w:t>
      </w:r>
    </w:p>
    <w:p w:rsidR="00ED744F" w:rsidRDefault="00ED744F">
      <w:pPr>
        <w:pStyle w:val="a3"/>
        <w:spacing w:before="1"/>
      </w:pPr>
    </w:p>
    <w:p w:rsidR="00C73635" w:rsidRDefault="00C73635">
      <w:pPr>
        <w:pStyle w:val="a3"/>
        <w:spacing w:before="1"/>
      </w:pPr>
    </w:p>
    <w:p w:rsidR="00ED744F" w:rsidRDefault="006B3C0A" w:rsidP="0056032F">
      <w:pPr>
        <w:pStyle w:val="7"/>
        <w:numPr>
          <w:ilvl w:val="0"/>
          <w:numId w:val="51"/>
        </w:numPr>
        <w:tabs>
          <w:tab w:val="left" w:pos="720"/>
        </w:tabs>
        <w:spacing w:before="1"/>
        <w:ind w:left="719" w:hanging="618"/>
      </w:pPr>
      <w:r>
        <w:lastRenderedPageBreak/>
        <w:t>Adjudication</w:t>
      </w:r>
      <w:r>
        <w:rPr>
          <w:spacing w:val="-21"/>
        </w:rPr>
        <w:t xml:space="preserve"> </w:t>
      </w:r>
      <w:r>
        <w:t>decisions</w:t>
      </w:r>
    </w:p>
    <w:p w:rsidR="00ED744F" w:rsidRDefault="00ED744F">
      <w:pPr>
        <w:pStyle w:val="a3"/>
        <w:spacing w:before="7"/>
        <w:rPr>
          <w:b/>
          <w:sz w:val="23"/>
        </w:rPr>
      </w:pPr>
    </w:p>
    <w:p w:rsidR="00ED744F" w:rsidRDefault="006B3C0A" w:rsidP="0056032F">
      <w:pPr>
        <w:pStyle w:val="a4"/>
        <w:numPr>
          <w:ilvl w:val="0"/>
          <w:numId w:val="19"/>
        </w:numPr>
        <w:tabs>
          <w:tab w:val="left" w:pos="1151"/>
        </w:tabs>
        <w:spacing w:before="1"/>
        <w:rPr>
          <w:sz w:val="24"/>
        </w:rPr>
      </w:pPr>
      <w:r>
        <w:rPr>
          <w:sz w:val="24"/>
        </w:rPr>
        <w:t xml:space="preserve">The </w:t>
      </w:r>
      <w:ins w:id="264" w:author="Amy Lu" w:date="2023-11-27T14:52:00Z">
        <w:r w:rsidR="000C5B9D" w:rsidRPr="00FE3150">
          <w:rPr>
            <w:i/>
            <w:sz w:val="24"/>
            <w:highlight w:val="yellow"/>
            <w:rPrChange w:id="265" w:author="Amy Lu" w:date="2023-11-27T15:08:00Z">
              <w:rPr>
                <w:i/>
                <w:sz w:val="24"/>
              </w:rPr>
            </w:rPrChange>
          </w:rPr>
          <w:t>a</w:t>
        </w:r>
      </w:ins>
      <w:del w:id="266" w:author="Amy Lu" w:date="2023-11-27T14:52:00Z">
        <w:r w:rsidR="008F2829" w:rsidRPr="00FE3150" w:rsidDel="000C5B9D">
          <w:rPr>
            <w:i/>
            <w:sz w:val="24"/>
            <w:highlight w:val="yellow"/>
            <w:rPrChange w:id="267" w:author="Amy Lu" w:date="2023-11-27T15:08:00Z">
              <w:rPr>
                <w:i/>
                <w:sz w:val="24"/>
              </w:rPr>
            </w:rPrChange>
          </w:rPr>
          <w:delText>A</w:delText>
        </w:r>
      </w:del>
      <w:r w:rsidR="008F2829" w:rsidRPr="00FE3150">
        <w:rPr>
          <w:i/>
          <w:sz w:val="24"/>
          <w:highlight w:val="yellow"/>
          <w:rPrChange w:id="268" w:author="Amy Lu" w:date="2023-11-27T15:08:00Z">
            <w:rPr>
              <w:i/>
              <w:sz w:val="24"/>
            </w:rPr>
          </w:rPrChange>
        </w:rPr>
        <w:t>djudicator</w:t>
      </w:r>
      <w:r w:rsidR="008F2829" w:rsidDel="008F2829">
        <w:rPr>
          <w:color w:val="0070C0"/>
          <w:sz w:val="24"/>
        </w:rPr>
        <w:t xml:space="preserve"> </w:t>
      </w:r>
      <w:r>
        <w:rPr>
          <w:sz w:val="24"/>
        </w:rPr>
        <w:t>must</w:t>
      </w:r>
      <w:r>
        <w:rPr>
          <w:spacing w:val="-17"/>
          <w:sz w:val="24"/>
        </w:rPr>
        <w:t xml:space="preserve"> </w:t>
      </w:r>
      <w:r>
        <w:rPr>
          <w:sz w:val="24"/>
        </w:rPr>
        <w:t>determine—</w:t>
      </w:r>
    </w:p>
    <w:p w:rsidR="00ED744F" w:rsidRDefault="006B3C0A" w:rsidP="0056032F">
      <w:pPr>
        <w:pStyle w:val="a4"/>
        <w:numPr>
          <w:ilvl w:val="1"/>
          <w:numId w:val="19"/>
        </w:numPr>
        <w:tabs>
          <w:tab w:val="left" w:pos="1717"/>
        </w:tabs>
        <w:rPr>
          <w:sz w:val="24"/>
        </w:rPr>
      </w:pPr>
      <w:r>
        <w:rPr>
          <w:sz w:val="24"/>
        </w:rPr>
        <w:t xml:space="preserve">the payment dispute referred to the </w:t>
      </w:r>
      <w:ins w:id="269" w:author="Amy Lu" w:date="2023-11-27T14:52:00Z">
        <w:r w:rsidR="000C5B9D" w:rsidRPr="00FE3150">
          <w:rPr>
            <w:i/>
            <w:sz w:val="24"/>
            <w:highlight w:val="yellow"/>
            <w:rPrChange w:id="270" w:author="Amy Lu" w:date="2023-11-27T15:08:00Z">
              <w:rPr>
                <w:i/>
                <w:sz w:val="24"/>
              </w:rPr>
            </w:rPrChange>
          </w:rPr>
          <w:t>a</w:t>
        </w:r>
      </w:ins>
      <w:del w:id="271" w:author="Amy Lu" w:date="2023-11-27T14:52:00Z">
        <w:r w:rsidR="008F2829" w:rsidRPr="00FE3150" w:rsidDel="000C5B9D">
          <w:rPr>
            <w:i/>
            <w:sz w:val="24"/>
            <w:highlight w:val="yellow"/>
            <w:rPrChange w:id="272" w:author="Amy Lu" w:date="2023-11-27T15:08:00Z">
              <w:rPr>
                <w:i/>
                <w:sz w:val="24"/>
              </w:rPr>
            </w:rPrChange>
          </w:rPr>
          <w:delText>A</w:delText>
        </w:r>
      </w:del>
      <w:r w:rsidR="008F2829" w:rsidRPr="00FE3150">
        <w:rPr>
          <w:i/>
          <w:sz w:val="24"/>
          <w:highlight w:val="yellow"/>
          <w:rPrChange w:id="273" w:author="Amy Lu" w:date="2023-11-27T15:08:00Z">
            <w:rPr>
              <w:i/>
              <w:sz w:val="24"/>
            </w:rPr>
          </w:rPrChange>
        </w:rPr>
        <w:t>djudicator</w:t>
      </w:r>
      <w:r>
        <w:rPr>
          <w:sz w:val="24"/>
        </w:rPr>
        <w:t>;</w:t>
      </w:r>
    </w:p>
    <w:p w:rsidR="00ED744F" w:rsidRDefault="006B3C0A" w:rsidP="0056032F">
      <w:pPr>
        <w:pStyle w:val="a4"/>
        <w:numPr>
          <w:ilvl w:val="1"/>
          <w:numId w:val="19"/>
        </w:numPr>
        <w:tabs>
          <w:tab w:val="left" w:pos="1717"/>
        </w:tabs>
        <w:ind w:right="1108"/>
        <w:jc w:val="both"/>
        <w:rPr>
          <w:sz w:val="24"/>
        </w:rPr>
      </w:pPr>
      <w:r>
        <w:rPr>
          <w:sz w:val="24"/>
        </w:rPr>
        <w:t>the adjudicated amount, which means the amount of the progress payment, if any, to be paid by the Respondent to the Claimant, or, as the case may be, any amount to be paid by the Claimant to the</w:t>
      </w:r>
      <w:r>
        <w:rPr>
          <w:spacing w:val="-2"/>
          <w:sz w:val="24"/>
        </w:rPr>
        <w:t xml:space="preserve"> </w:t>
      </w:r>
      <w:r>
        <w:rPr>
          <w:sz w:val="24"/>
        </w:rPr>
        <w:t>Respondent;</w:t>
      </w:r>
    </w:p>
    <w:p w:rsidR="00ED744F" w:rsidRDefault="006B3C0A" w:rsidP="0056032F">
      <w:pPr>
        <w:pStyle w:val="a4"/>
        <w:numPr>
          <w:ilvl w:val="1"/>
          <w:numId w:val="19"/>
        </w:numPr>
        <w:tabs>
          <w:tab w:val="left" w:pos="1717"/>
        </w:tabs>
        <w:rPr>
          <w:sz w:val="24"/>
        </w:rPr>
      </w:pPr>
      <w:r>
        <w:rPr>
          <w:sz w:val="24"/>
        </w:rPr>
        <w:t>the interest payable on the adjudicated</w:t>
      </w:r>
      <w:r>
        <w:rPr>
          <w:spacing w:val="-3"/>
          <w:sz w:val="24"/>
        </w:rPr>
        <w:t xml:space="preserve"> </w:t>
      </w:r>
      <w:r>
        <w:rPr>
          <w:sz w:val="24"/>
        </w:rPr>
        <w:t>amount;</w:t>
      </w:r>
    </w:p>
    <w:p w:rsidR="00ED744F" w:rsidRDefault="006B3C0A" w:rsidP="0056032F">
      <w:pPr>
        <w:pStyle w:val="a4"/>
        <w:numPr>
          <w:ilvl w:val="1"/>
          <w:numId w:val="19"/>
        </w:numPr>
        <w:tabs>
          <w:tab w:val="left" w:pos="1717"/>
        </w:tabs>
        <w:rPr>
          <w:sz w:val="24"/>
        </w:rPr>
      </w:pPr>
      <w:r>
        <w:rPr>
          <w:sz w:val="24"/>
        </w:rPr>
        <w:t>the</w:t>
      </w:r>
      <w:r>
        <w:rPr>
          <w:spacing w:val="-5"/>
          <w:sz w:val="24"/>
        </w:rPr>
        <w:t xml:space="preserve"> </w:t>
      </w:r>
      <w:r>
        <w:rPr>
          <w:sz w:val="24"/>
        </w:rPr>
        <w:t>date</w:t>
      </w:r>
      <w:r>
        <w:rPr>
          <w:spacing w:val="-5"/>
          <w:sz w:val="24"/>
        </w:rPr>
        <w:t xml:space="preserve"> </w:t>
      </w:r>
      <w:r>
        <w:rPr>
          <w:sz w:val="24"/>
        </w:rPr>
        <w:t>on</w:t>
      </w:r>
      <w:r>
        <w:rPr>
          <w:spacing w:val="-5"/>
          <w:sz w:val="24"/>
        </w:rPr>
        <w:t xml:space="preserve"> </w:t>
      </w:r>
      <w:r>
        <w:rPr>
          <w:sz w:val="24"/>
        </w:rPr>
        <w:t>which</w:t>
      </w:r>
      <w:r>
        <w:rPr>
          <w:spacing w:val="-5"/>
          <w:sz w:val="24"/>
        </w:rPr>
        <w:t xml:space="preserve"> </w:t>
      </w:r>
      <w:r>
        <w:rPr>
          <w:sz w:val="24"/>
        </w:rPr>
        <w:t>the</w:t>
      </w:r>
      <w:r>
        <w:rPr>
          <w:spacing w:val="-5"/>
          <w:sz w:val="24"/>
        </w:rPr>
        <w:t xml:space="preserve"> </w:t>
      </w:r>
      <w:r>
        <w:rPr>
          <w:sz w:val="24"/>
        </w:rPr>
        <w:t>adjudicated</w:t>
      </w:r>
      <w:r>
        <w:rPr>
          <w:spacing w:val="-5"/>
          <w:sz w:val="24"/>
        </w:rPr>
        <w:t xml:space="preserve"> </w:t>
      </w:r>
      <w:r>
        <w:rPr>
          <w:sz w:val="24"/>
        </w:rPr>
        <w:t>amount</w:t>
      </w:r>
      <w:r>
        <w:rPr>
          <w:spacing w:val="-5"/>
          <w:sz w:val="24"/>
        </w:rPr>
        <w:t xml:space="preserve"> </w:t>
      </w:r>
      <w:r>
        <w:rPr>
          <w:sz w:val="24"/>
        </w:rPr>
        <w:t>is</w:t>
      </w:r>
      <w:r>
        <w:rPr>
          <w:spacing w:val="-5"/>
          <w:sz w:val="24"/>
        </w:rPr>
        <w:t xml:space="preserve"> </w:t>
      </w:r>
      <w:r>
        <w:rPr>
          <w:sz w:val="24"/>
        </w:rPr>
        <w:t>payable;</w:t>
      </w:r>
      <w:r>
        <w:rPr>
          <w:spacing w:val="-5"/>
          <w:sz w:val="24"/>
        </w:rPr>
        <w:t xml:space="preserve"> </w:t>
      </w:r>
      <w:r>
        <w:rPr>
          <w:sz w:val="24"/>
        </w:rPr>
        <w:t>and</w:t>
      </w:r>
    </w:p>
    <w:p w:rsidR="00ED744F" w:rsidRDefault="006B3C0A" w:rsidP="0056032F">
      <w:pPr>
        <w:pStyle w:val="a4"/>
        <w:numPr>
          <w:ilvl w:val="1"/>
          <w:numId w:val="19"/>
        </w:numPr>
        <w:tabs>
          <w:tab w:val="left" w:pos="1717"/>
        </w:tabs>
        <w:ind w:right="1108"/>
        <w:jc w:val="both"/>
        <w:rPr>
          <w:sz w:val="24"/>
        </w:rPr>
      </w:pPr>
      <w:r>
        <w:rPr>
          <w:sz w:val="24"/>
        </w:rPr>
        <w:t>the proportion of the fees and expenses of the Adjudicator and of any independent expert</w:t>
      </w:r>
      <w:r w:rsidR="00C73635">
        <w:rPr>
          <w:sz w:val="24"/>
        </w:rPr>
        <w:t xml:space="preserve"> </w:t>
      </w:r>
      <w:r>
        <w:rPr>
          <w:sz w:val="24"/>
        </w:rPr>
        <w:t>appointed under SOP Clause 19(1)(g) payable by each party to the adjudication in accordance with SOP Clauses 35 and</w:t>
      </w:r>
      <w:r>
        <w:rPr>
          <w:spacing w:val="-8"/>
          <w:sz w:val="24"/>
        </w:rPr>
        <w:t xml:space="preserve"> </w:t>
      </w:r>
      <w:r>
        <w:rPr>
          <w:sz w:val="24"/>
        </w:rPr>
        <w:t>36.</w:t>
      </w:r>
    </w:p>
    <w:p w:rsidR="00ED744F" w:rsidRDefault="00ED744F">
      <w:pPr>
        <w:pStyle w:val="a3"/>
        <w:spacing w:before="11"/>
        <w:rPr>
          <w:sz w:val="23"/>
        </w:rPr>
      </w:pPr>
    </w:p>
    <w:p w:rsidR="00ED744F" w:rsidRDefault="006B3C0A" w:rsidP="0056032F">
      <w:pPr>
        <w:pStyle w:val="a4"/>
        <w:numPr>
          <w:ilvl w:val="0"/>
          <w:numId w:val="19"/>
        </w:numPr>
        <w:tabs>
          <w:tab w:val="left" w:pos="1151"/>
        </w:tabs>
        <w:ind w:right="1108"/>
        <w:jc w:val="both"/>
        <w:rPr>
          <w:sz w:val="24"/>
        </w:rPr>
      </w:pPr>
      <w:r>
        <w:rPr>
          <w:sz w:val="24"/>
        </w:rPr>
        <w:t xml:space="preserve">The </w:t>
      </w:r>
      <w:ins w:id="274" w:author="Amy Lu" w:date="2023-11-27T14:52:00Z">
        <w:r w:rsidR="000C5B9D" w:rsidRPr="00FE3150">
          <w:rPr>
            <w:i/>
            <w:sz w:val="24"/>
            <w:highlight w:val="yellow"/>
            <w:rPrChange w:id="275" w:author="Amy Lu" w:date="2023-11-27T15:08:00Z">
              <w:rPr>
                <w:i/>
                <w:sz w:val="24"/>
              </w:rPr>
            </w:rPrChange>
          </w:rPr>
          <w:t>a</w:t>
        </w:r>
      </w:ins>
      <w:del w:id="276" w:author="Amy Lu" w:date="2023-11-27T14:52:00Z">
        <w:r w:rsidR="008F2829" w:rsidRPr="00FE3150" w:rsidDel="000C5B9D">
          <w:rPr>
            <w:i/>
            <w:sz w:val="24"/>
            <w:highlight w:val="yellow"/>
            <w:rPrChange w:id="277" w:author="Amy Lu" w:date="2023-11-27T15:08:00Z">
              <w:rPr>
                <w:i/>
                <w:sz w:val="24"/>
              </w:rPr>
            </w:rPrChange>
          </w:rPr>
          <w:delText>A</w:delText>
        </w:r>
      </w:del>
      <w:r w:rsidR="008F2829" w:rsidRPr="00FE3150">
        <w:rPr>
          <w:i/>
          <w:sz w:val="24"/>
          <w:highlight w:val="yellow"/>
          <w:rPrChange w:id="278" w:author="Amy Lu" w:date="2023-11-27T15:08:00Z">
            <w:rPr>
              <w:i/>
              <w:sz w:val="24"/>
            </w:rPr>
          </w:rPrChange>
        </w:rPr>
        <w:t>djudicator</w:t>
      </w:r>
      <w:r w:rsidR="008F2829" w:rsidDel="008F2829">
        <w:rPr>
          <w:color w:val="0070C0"/>
          <w:sz w:val="24"/>
        </w:rPr>
        <w:t xml:space="preserve"> </w:t>
      </w:r>
      <w:r>
        <w:rPr>
          <w:sz w:val="24"/>
        </w:rPr>
        <w:t xml:space="preserve">must, through the adjudicator nominating body that appointed the </w:t>
      </w:r>
      <w:ins w:id="279" w:author="Amy Lu" w:date="2023-11-27T14:52:00Z">
        <w:r w:rsidR="000C5B9D" w:rsidRPr="00FE3150">
          <w:rPr>
            <w:i/>
            <w:sz w:val="24"/>
            <w:highlight w:val="yellow"/>
            <w:rPrChange w:id="280" w:author="Amy Lu" w:date="2023-11-27T15:08:00Z">
              <w:rPr>
                <w:i/>
                <w:sz w:val="24"/>
              </w:rPr>
            </w:rPrChange>
          </w:rPr>
          <w:t>a</w:t>
        </w:r>
      </w:ins>
      <w:del w:id="281" w:author="Amy Lu" w:date="2023-11-27T14:52:00Z">
        <w:r w:rsidR="008F2829" w:rsidRPr="00FE3150" w:rsidDel="000C5B9D">
          <w:rPr>
            <w:i/>
            <w:sz w:val="24"/>
            <w:highlight w:val="yellow"/>
            <w:rPrChange w:id="282" w:author="Amy Lu" w:date="2023-11-27T15:08:00Z">
              <w:rPr>
                <w:i/>
                <w:sz w:val="24"/>
              </w:rPr>
            </w:rPrChange>
          </w:rPr>
          <w:delText>A</w:delText>
        </w:r>
      </w:del>
      <w:r w:rsidR="008F2829" w:rsidRPr="00FE3150">
        <w:rPr>
          <w:i/>
          <w:sz w:val="24"/>
          <w:highlight w:val="yellow"/>
          <w:rPrChange w:id="283" w:author="Amy Lu" w:date="2023-11-27T15:08:00Z">
            <w:rPr>
              <w:i/>
              <w:sz w:val="24"/>
            </w:rPr>
          </w:rPrChange>
        </w:rPr>
        <w:t>djudicator</w:t>
      </w:r>
      <w:r>
        <w:rPr>
          <w:sz w:val="24"/>
        </w:rPr>
        <w:t>, deliver an adjudication decision to the parties to the adjudication within—</w:t>
      </w:r>
    </w:p>
    <w:p w:rsidR="00ED744F" w:rsidRDefault="006B3C0A" w:rsidP="0056032F">
      <w:pPr>
        <w:pStyle w:val="a4"/>
        <w:numPr>
          <w:ilvl w:val="1"/>
          <w:numId w:val="19"/>
        </w:numPr>
        <w:tabs>
          <w:tab w:val="left" w:pos="1717"/>
        </w:tabs>
        <w:ind w:right="1109"/>
        <w:rPr>
          <w:sz w:val="24"/>
        </w:rPr>
      </w:pPr>
      <w:r>
        <w:rPr>
          <w:sz w:val="24"/>
        </w:rPr>
        <w:t xml:space="preserve">55 working days after the date on which the </w:t>
      </w:r>
      <w:ins w:id="284" w:author="Amy Lu" w:date="2023-11-27T14:52:00Z">
        <w:r w:rsidR="000C5B9D">
          <w:rPr>
            <w:i/>
            <w:sz w:val="24"/>
          </w:rPr>
          <w:t>a</w:t>
        </w:r>
      </w:ins>
      <w:del w:id="285" w:author="Amy Lu" w:date="2023-11-27T14:52:00Z">
        <w:r w:rsidR="008F2829" w:rsidRPr="009670CC" w:rsidDel="000C5B9D">
          <w:rPr>
            <w:i/>
            <w:sz w:val="24"/>
          </w:rPr>
          <w:delText>A</w:delText>
        </w:r>
      </w:del>
      <w:r w:rsidR="008F2829" w:rsidRPr="009670CC">
        <w:rPr>
          <w:i/>
          <w:sz w:val="24"/>
        </w:rPr>
        <w:t>djudicator</w:t>
      </w:r>
      <w:r w:rsidR="008F2829" w:rsidDel="008F2829">
        <w:rPr>
          <w:color w:val="0070C0"/>
          <w:sz w:val="24"/>
        </w:rPr>
        <w:t xml:space="preserve"> </w:t>
      </w:r>
      <w:r>
        <w:rPr>
          <w:sz w:val="24"/>
        </w:rPr>
        <w:t>is appointed; or</w:t>
      </w:r>
    </w:p>
    <w:p w:rsidR="00ED744F" w:rsidRDefault="006B3C0A" w:rsidP="0056032F">
      <w:pPr>
        <w:pStyle w:val="a4"/>
        <w:numPr>
          <w:ilvl w:val="1"/>
          <w:numId w:val="19"/>
        </w:numPr>
        <w:tabs>
          <w:tab w:val="left" w:pos="1717"/>
        </w:tabs>
        <w:rPr>
          <w:sz w:val="24"/>
        </w:rPr>
      </w:pPr>
      <w:r>
        <w:rPr>
          <w:sz w:val="24"/>
        </w:rPr>
        <w:t>any longer period agreed by the parties to the</w:t>
      </w:r>
      <w:r>
        <w:rPr>
          <w:spacing w:val="-4"/>
          <w:sz w:val="24"/>
        </w:rPr>
        <w:t xml:space="preserve"> </w:t>
      </w:r>
      <w:r>
        <w:rPr>
          <w:sz w:val="24"/>
        </w:rPr>
        <w:t>adjudication.</w:t>
      </w:r>
    </w:p>
    <w:p w:rsidR="00ED744F" w:rsidRDefault="00ED744F">
      <w:pPr>
        <w:pStyle w:val="a3"/>
        <w:spacing w:before="11"/>
        <w:rPr>
          <w:sz w:val="23"/>
        </w:rPr>
      </w:pPr>
    </w:p>
    <w:p w:rsidR="00ED744F" w:rsidRDefault="006B3C0A" w:rsidP="0056032F">
      <w:pPr>
        <w:pStyle w:val="a4"/>
        <w:numPr>
          <w:ilvl w:val="0"/>
          <w:numId w:val="19"/>
        </w:numPr>
        <w:tabs>
          <w:tab w:val="left" w:pos="1151"/>
        </w:tabs>
        <w:rPr>
          <w:sz w:val="24"/>
        </w:rPr>
      </w:pPr>
      <w:r>
        <w:rPr>
          <w:sz w:val="24"/>
        </w:rPr>
        <w:t>An adjudication decision—</w:t>
      </w:r>
    </w:p>
    <w:p w:rsidR="00ED744F" w:rsidRDefault="006B3C0A" w:rsidP="0056032F">
      <w:pPr>
        <w:pStyle w:val="a4"/>
        <w:numPr>
          <w:ilvl w:val="1"/>
          <w:numId w:val="19"/>
        </w:numPr>
        <w:tabs>
          <w:tab w:val="left" w:pos="1716"/>
        </w:tabs>
        <w:rPr>
          <w:sz w:val="24"/>
        </w:rPr>
      </w:pPr>
      <w:r>
        <w:rPr>
          <w:sz w:val="24"/>
        </w:rPr>
        <w:t>must be in writing;</w:t>
      </w:r>
      <w:r>
        <w:rPr>
          <w:spacing w:val="-4"/>
          <w:sz w:val="24"/>
        </w:rPr>
        <w:t xml:space="preserve"> </w:t>
      </w:r>
      <w:r>
        <w:rPr>
          <w:sz w:val="24"/>
        </w:rPr>
        <w:t>and</w:t>
      </w:r>
    </w:p>
    <w:p w:rsidR="00ED744F" w:rsidRDefault="006B3C0A" w:rsidP="0056032F">
      <w:pPr>
        <w:pStyle w:val="a4"/>
        <w:numPr>
          <w:ilvl w:val="1"/>
          <w:numId w:val="19"/>
        </w:numPr>
        <w:tabs>
          <w:tab w:val="left" w:pos="1717"/>
        </w:tabs>
        <w:ind w:right="1107"/>
        <w:rPr>
          <w:sz w:val="24"/>
        </w:rPr>
      </w:pPr>
      <w:r>
        <w:rPr>
          <w:sz w:val="24"/>
        </w:rPr>
        <w:t>must contain reasons for the decision unless otherwise agreed by the parties to the adjudication.</w:t>
      </w:r>
    </w:p>
    <w:p w:rsidR="00ED744F" w:rsidRDefault="00ED744F">
      <w:pPr>
        <w:pStyle w:val="a3"/>
        <w:spacing w:before="11"/>
        <w:rPr>
          <w:sz w:val="23"/>
        </w:rPr>
      </w:pPr>
    </w:p>
    <w:p w:rsidR="00ED744F" w:rsidRDefault="006B3C0A" w:rsidP="0056032F">
      <w:pPr>
        <w:pStyle w:val="a4"/>
        <w:numPr>
          <w:ilvl w:val="0"/>
          <w:numId w:val="19"/>
        </w:numPr>
        <w:tabs>
          <w:tab w:val="left" w:pos="1143"/>
        </w:tabs>
        <w:ind w:left="1142" w:right="1107" w:hanging="391"/>
        <w:jc w:val="both"/>
        <w:rPr>
          <w:sz w:val="24"/>
        </w:rPr>
      </w:pPr>
      <w:r>
        <w:rPr>
          <w:sz w:val="24"/>
        </w:rPr>
        <w:t>An adjudication decision must be delivered to the adjudicator nominating body and the parties to the adjudication under sub-clause (2) in a manner specified in the adjudication rules of the body.</w:t>
      </w:r>
    </w:p>
    <w:p w:rsidR="00ED744F" w:rsidRDefault="00ED744F">
      <w:pPr>
        <w:pStyle w:val="a3"/>
        <w:spacing w:before="1"/>
      </w:pPr>
    </w:p>
    <w:p w:rsidR="00ED744F" w:rsidRDefault="006B3C0A" w:rsidP="0056032F">
      <w:pPr>
        <w:pStyle w:val="7"/>
        <w:numPr>
          <w:ilvl w:val="0"/>
          <w:numId w:val="51"/>
        </w:numPr>
        <w:tabs>
          <w:tab w:val="left" w:pos="751"/>
          <w:tab w:val="left" w:pos="752"/>
        </w:tabs>
        <w:spacing w:before="1"/>
        <w:ind w:hanging="650"/>
      </w:pPr>
      <w:r>
        <w:t>Effect of adjudication decision</w:t>
      </w:r>
    </w:p>
    <w:p w:rsidR="00ED744F" w:rsidRDefault="00ED744F">
      <w:pPr>
        <w:pStyle w:val="a3"/>
        <w:spacing w:before="9"/>
        <w:rPr>
          <w:b/>
          <w:sz w:val="23"/>
        </w:rPr>
      </w:pPr>
    </w:p>
    <w:p w:rsidR="00ED744F" w:rsidRDefault="006B3C0A" w:rsidP="0056032F">
      <w:pPr>
        <w:pStyle w:val="a4"/>
        <w:numPr>
          <w:ilvl w:val="0"/>
          <w:numId w:val="18"/>
        </w:numPr>
        <w:tabs>
          <w:tab w:val="left" w:pos="1151"/>
        </w:tabs>
        <w:ind w:right="1108"/>
        <w:jc w:val="both"/>
        <w:rPr>
          <w:sz w:val="24"/>
        </w:rPr>
      </w:pPr>
      <w:r>
        <w:rPr>
          <w:sz w:val="24"/>
        </w:rPr>
        <w:t>An adjudication decision made under these SOP Provisions is binding on the parties to the adjudication and enforceable as a matter of contractual obligation unless and</w:t>
      </w:r>
      <w:r>
        <w:rPr>
          <w:spacing w:val="-13"/>
          <w:sz w:val="24"/>
        </w:rPr>
        <w:t xml:space="preserve"> </w:t>
      </w:r>
      <w:r>
        <w:rPr>
          <w:sz w:val="24"/>
        </w:rPr>
        <w:t>until—</w:t>
      </w:r>
    </w:p>
    <w:p w:rsidR="00ED744F" w:rsidRDefault="006B3C0A" w:rsidP="0056032F">
      <w:pPr>
        <w:pStyle w:val="a4"/>
        <w:numPr>
          <w:ilvl w:val="1"/>
          <w:numId w:val="18"/>
        </w:numPr>
        <w:tabs>
          <w:tab w:val="left" w:pos="1717"/>
        </w:tabs>
        <w:ind w:right="1108"/>
        <w:rPr>
          <w:sz w:val="24"/>
        </w:rPr>
      </w:pPr>
      <w:r>
        <w:rPr>
          <w:sz w:val="24"/>
        </w:rPr>
        <w:t>the</w:t>
      </w:r>
      <w:r>
        <w:rPr>
          <w:spacing w:val="-5"/>
          <w:sz w:val="24"/>
        </w:rPr>
        <w:t xml:space="preserve"> </w:t>
      </w:r>
      <w:r>
        <w:rPr>
          <w:sz w:val="24"/>
        </w:rPr>
        <w:t>payment</w:t>
      </w:r>
      <w:r>
        <w:rPr>
          <w:spacing w:val="-5"/>
          <w:sz w:val="24"/>
        </w:rPr>
        <w:t xml:space="preserve"> </w:t>
      </w:r>
      <w:r>
        <w:rPr>
          <w:sz w:val="24"/>
        </w:rPr>
        <w:t>dispute</w:t>
      </w:r>
      <w:r>
        <w:rPr>
          <w:spacing w:val="-6"/>
          <w:sz w:val="24"/>
        </w:rPr>
        <w:t xml:space="preserve"> </w:t>
      </w:r>
      <w:r>
        <w:rPr>
          <w:sz w:val="24"/>
        </w:rPr>
        <w:t>to</w:t>
      </w:r>
      <w:r>
        <w:rPr>
          <w:spacing w:val="-5"/>
          <w:sz w:val="24"/>
        </w:rPr>
        <w:t xml:space="preserve"> </w:t>
      </w:r>
      <w:r>
        <w:rPr>
          <w:sz w:val="24"/>
        </w:rPr>
        <w:t>which</w:t>
      </w:r>
      <w:r>
        <w:rPr>
          <w:spacing w:val="-6"/>
          <w:sz w:val="24"/>
        </w:rPr>
        <w:t xml:space="preserve"> </w:t>
      </w:r>
      <w:r>
        <w:rPr>
          <w:sz w:val="24"/>
        </w:rPr>
        <w:t>the</w:t>
      </w:r>
      <w:r>
        <w:rPr>
          <w:spacing w:val="-5"/>
          <w:sz w:val="24"/>
        </w:rPr>
        <w:t xml:space="preserve"> </w:t>
      </w:r>
      <w:r>
        <w:rPr>
          <w:sz w:val="24"/>
        </w:rPr>
        <w:t>decision</w:t>
      </w:r>
      <w:r>
        <w:rPr>
          <w:spacing w:val="-5"/>
          <w:sz w:val="24"/>
        </w:rPr>
        <w:t xml:space="preserve"> </w:t>
      </w:r>
      <w:r>
        <w:rPr>
          <w:sz w:val="24"/>
        </w:rPr>
        <w:t>relates</w:t>
      </w:r>
      <w:r>
        <w:rPr>
          <w:spacing w:val="-5"/>
          <w:sz w:val="24"/>
        </w:rPr>
        <w:t xml:space="preserve"> </w:t>
      </w:r>
      <w:r>
        <w:rPr>
          <w:sz w:val="24"/>
        </w:rPr>
        <w:t>is</w:t>
      </w:r>
      <w:r>
        <w:rPr>
          <w:spacing w:val="-5"/>
          <w:sz w:val="24"/>
        </w:rPr>
        <w:t xml:space="preserve"> </w:t>
      </w:r>
      <w:r>
        <w:rPr>
          <w:sz w:val="24"/>
        </w:rPr>
        <w:t>settled</w:t>
      </w:r>
      <w:r>
        <w:rPr>
          <w:spacing w:val="-5"/>
          <w:sz w:val="24"/>
        </w:rPr>
        <w:t xml:space="preserve"> </w:t>
      </w:r>
      <w:r>
        <w:rPr>
          <w:sz w:val="24"/>
        </w:rPr>
        <w:t>by</w:t>
      </w:r>
      <w:r>
        <w:rPr>
          <w:spacing w:val="-6"/>
          <w:sz w:val="24"/>
        </w:rPr>
        <w:t xml:space="preserve"> </w:t>
      </w:r>
      <w:r>
        <w:rPr>
          <w:sz w:val="24"/>
        </w:rPr>
        <w:t>agreement</w:t>
      </w:r>
      <w:r>
        <w:rPr>
          <w:spacing w:val="-5"/>
          <w:sz w:val="24"/>
        </w:rPr>
        <w:t xml:space="preserve"> </w:t>
      </w:r>
      <w:r>
        <w:rPr>
          <w:sz w:val="24"/>
        </w:rPr>
        <w:t>in</w:t>
      </w:r>
      <w:r>
        <w:rPr>
          <w:spacing w:val="-5"/>
          <w:sz w:val="24"/>
        </w:rPr>
        <w:t xml:space="preserve"> </w:t>
      </w:r>
      <w:r>
        <w:rPr>
          <w:sz w:val="24"/>
        </w:rPr>
        <w:t>writing between the parties to the adjudication;</w:t>
      </w:r>
      <w:r>
        <w:rPr>
          <w:spacing w:val="-20"/>
          <w:sz w:val="24"/>
        </w:rPr>
        <w:t xml:space="preserve"> </w:t>
      </w:r>
      <w:r>
        <w:rPr>
          <w:sz w:val="24"/>
        </w:rPr>
        <w:t>or</w:t>
      </w:r>
    </w:p>
    <w:p w:rsidR="00ED744F" w:rsidRDefault="006B3C0A" w:rsidP="00CA7C5E">
      <w:pPr>
        <w:pStyle w:val="a4"/>
        <w:numPr>
          <w:ilvl w:val="1"/>
          <w:numId w:val="18"/>
        </w:numPr>
        <w:tabs>
          <w:tab w:val="left" w:pos="1717"/>
        </w:tabs>
        <w:ind w:left="1718"/>
        <w:rPr>
          <w:sz w:val="24"/>
        </w:rPr>
      </w:pPr>
      <w:r>
        <w:rPr>
          <w:sz w:val="24"/>
        </w:rPr>
        <w:t>the payment dispute is determined by arbitration or court</w:t>
      </w:r>
      <w:r>
        <w:rPr>
          <w:spacing w:val="-7"/>
          <w:sz w:val="24"/>
        </w:rPr>
        <w:t xml:space="preserve"> </w:t>
      </w:r>
      <w:r>
        <w:rPr>
          <w:sz w:val="24"/>
        </w:rPr>
        <w:t>proceedings.</w:t>
      </w:r>
    </w:p>
    <w:p w:rsidR="00ED744F" w:rsidRDefault="00ED744F">
      <w:pPr>
        <w:pStyle w:val="a3"/>
        <w:spacing w:before="6"/>
        <w:rPr>
          <w:sz w:val="13"/>
        </w:rPr>
      </w:pPr>
    </w:p>
    <w:p w:rsidR="00ED744F" w:rsidRDefault="006B3C0A" w:rsidP="0056032F">
      <w:pPr>
        <w:pStyle w:val="7"/>
        <w:numPr>
          <w:ilvl w:val="0"/>
          <w:numId w:val="51"/>
        </w:numPr>
        <w:tabs>
          <w:tab w:val="left" w:pos="751"/>
          <w:tab w:val="left" w:pos="752"/>
        </w:tabs>
        <w:spacing w:before="90"/>
        <w:ind w:hanging="650"/>
      </w:pPr>
      <w:r>
        <w:t>Adjudicators may correct typographical errors</w:t>
      </w:r>
      <w:r>
        <w:rPr>
          <w:spacing w:val="-4"/>
        </w:rPr>
        <w:t xml:space="preserve"> </w:t>
      </w:r>
      <w:r>
        <w:t>etc.</w:t>
      </w:r>
    </w:p>
    <w:p w:rsidR="00ED744F" w:rsidRDefault="00ED744F">
      <w:pPr>
        <w:pStyle w:val="a3"/>
        <w:spacing w:before="8"/>
        <w:rPr>
          <w:b/>
          <w:sz w:val="23"/>
        </w:rPr>
      </w:pPr>
    </w:p>
    <w:p w:rsidR="00ED744F" w:rsidRDefault="006B3C0A" w:rsidP="0056032F">
      <w:pPr>
        <w:pStyle w:val="a4"/>
        <w:numPr>
          <w:ilvl w:val="0"/>
          <w:numId w:val="17"/>
        </w:numPr>
        <w:tabs>
          <w:tab w:val="left" w:pos="1143"/>
        </w:tabs>
        <w:ind w:right="1109" w:hanging="391"/>
        <w:jc w:val="both"/>
        <w:rPr>
          <w:sz w:val="24"/>
        </w:rPr>
      </w:pPr>
      <w:r>
        <w:rPr>
          <w:sz w:val="24"/>
        </w:rPr>
        <w:t xml:space="preserve">The </w:t>
      </w:r>
      <w:ins w:id="286" w:author="Amy Lu" w:date="2023-11-27T14:52:00Z">
        <w:r w:rsidR="000C5B9D" w:rsidRPr="00FE3150">
          <w:rPr>
            <w:i/>
            <w:sz w:val="24"/>
            <w:highlight w:val="yellow"/>
            <w:rPrChange w:id="287" w:author="Amy Lu" w:date="2023-11-27T15:08:00Z">
              <w:rPr>
                <w:i/>
                <w:sz w:val="24"/>
              </w:rPr>
            </w:rPrChange>
          </w:rPr>
          <w:t>a</w:t>
        </w:r>
      </w:ins>
      <w:del w:id="288" w:author="Amy Lu" w:date="2023-11-27T14:52:00Z">
        <w:r w:rsidR="005F12B0" w:rsidRPr="00FE3150" w:rsidDel="000C5B9D">
          <w:rPr>
            <w:i/>
            <w:sz w:val="24"/>
            <w:highlight w:val="yellow"/>
            <w:rPrChange w:id="289" w:author="Amy Lu" w:date="2023-11-27T15:08:00Z">
              <w:rPr>
                <w:i/>
                <w:sz w:val="24"/>
              </w:rPr>
            </w:rPrChange>
          </w:rPr>
          <w:delText>A</w:delText>
        </w:r>
      </w:del>
      <w:r w:rsidR="005F12B0" w:rsidRPr="00FE3150">
        <w:rPr>
          <w:i/>
          <w:sz w:val="24"/>
          <w:highlight w:val="yellow"/>
          <w:rPrChange w:id="290" w:author="Amy Lu" w:date="2023-11-27T15:08:00Z">
            <w:rPr>
              <w:i/>
              <w:sz w:val="24"/>
            </w:rPr>
          </w:rPrChange>
        </w:rPr>
        <w:t>djudicator</w:t>
      </w:r>
      <w:r w:rsidR="005F12B0" w:rsidDel="005F12B0">
        <w:rPr>
          <w:color w:val="0070C0"/>
          <w:sz w:val="24"/>
        </w:rPr>
        <w:t xml:space="preserve"> </w:t>
      </w:r>
      <w:r>
        <w:rPr>
          <w:sz w:val="24"/>
        </w:rPr>
        <w:t xml:space="preserve">may, on </w:t>
      </w:r>
      <w:r w:rsidR="0006158B">
        <w:rPr>
          <w:sz w:val="24"/>
        </w:rPr>
        <w:t>its</w:t>
      </w:r>
      <w:r>
        <w:rPr>
          <w:sz w:val="24"/>
        </w:rPr>
        <w:t xml:space="preserve"> own initiative or at the request of a party to the adjudication, correct in the adjudication decision any computational or typographical errors or any errors of a similar</w:t>
      </w:r>
      <w:r>
        <w:rPr>
          <w:spacing w:val="-2"/>
          <w:sz w:val="24"/>
        </w:rPr>
        <w:t xml:space="preserve"> </w:t>
      </w:r>
      <w:r>
        <w:rPr>
          <w:sz w:val="24"/>
        </w:rPr>
        <w:t>nature.</w:t>
      </w:r>
    </w:p>
    <w:p w:rsidR="00ED744F" w:rsidRDefault="00ED744F">
      <w:pPr>
        <w:pStyle w:val="a3"/>
        <w:spacing w:before="10"/>
        <w:rPr>
          <w:sz w:val="23"/>
        </w:rPr>
      </w:pPr>
    </w:p>
    <w:p w:rsidR="00ED744F" w:rsidRDefault="006B3C0A" w:rsidP="0056032F">
      <w:pPr>
        <w:pStyle w:val="a4"/>
        <w:numPr>
          <w:ilvl w:val="0"/>
          <w:numId w:val="17"/>
        </w:numPr>
        <w:tabs>
          <w:tab w:val="left" w:pos="1151"/>
        </w:tabs>
        <w:ind w:left="1150" w:right="1107" w:hanging="399"/>
        <w:jc w:val="both"/>
        <w:rPr>
          <w:sz w:val="24"/>
        </w:rPr>
      </w:pPr>
      <w:r>
        <w:rPr>
          <w:sz w:val="24"/>
        </w:rPr>
        <w:t>Any correction must be done within 5 working days after the date on which the decision is delivered to the parties to the adjudication under SOP Clause</w:t>
      </w:r>
      <w:r>
        <w:rPr>
          <w:spacing w:val="-34"/>
          <w:sz w:val="24"/>
        </w:rPr>
        <w:t xml:space="preserve"> </w:t>
      </w:r>
      <w:r>
        <w:rPr>
          <w:sz w:val="24"/>
        </w:rPr>
        <w:t>26(2).</w:t>
      </w:r>
    </w:p>
    <w:p w:rsidR="00ED744F" w:rsidRDefault="00ED744F">
      <w:pPr>
        <w:pStyle w:val="a3"/>
        <w:spacing w:before="10"/>
        <w:rPr>
          <w:sz w:val="23"/>
        </w:rPr>
      </w:pPr>
    </w:p>
    <w:p w:rsidR="00ED744F" w:rsidRDefault="006B3C0A" w:rsidP="0056032F">
      <w:pPr>
        <w:pStyle w:val="a4"/>
        <w:numPr>
          <w:ilvl w:val="0"/>
          <w:numId w:val="17"/>
        </w:numPr>
        <w:tabs>
          <w:tab w:val="left" w:pos="1151"/>
        </w:tabs>
        <w:ind w:left="1150" w:hanging="399"/>
        <w:rPr>
          <w:sz w:val="24"/>
        </w:rPr>
      </w:pPr>
      <w:r>
        <w:rPr>
          <w:sz w:val="24"/>
        </w:rPr>
        <w:t>To avoid</w:t>
      </w:r>
      <w:r>
        <w:rPr>
          <w:spacing w:val="-13"/>
          <w:sz w:val="24"/>
        </w:rPr>
        <w:t xml:space="preserve"> </w:t>
      </w:r>
      <w:r>
        <w:rPr>
          <w:sz w:val="24"/>
        </w:rPr>
        <w:t>doubt—</w:t>
      </w:r>
    </w:p>
    <w:p w:rsidR="00ED744F" w:rsidRDefault="006B3C0A" w:rsidP="0056032F">
      <w:pPr>
        <w:pStyle w:val="a4"/>
        <w:numPr>
          <w:ilvl w:val="1"/>
          <w:numId w:val="17"/>
        </w:numPr>
        <w:tabs>
          <w:tab w:val="left" w:pos="1657"/>
        </w:tabs>
        <w:ind w:right="1108"/>
        <w:jc w:val="both"/>
        <w:rPr>
          <w:sz w:val="24"/>
        </w:rPr>
      </w:pPr>
      <w:r>
        <w:rPr>
          <w:sz w:val="24"/>
        </w:rPr>
        <w:t>any correction done to an adjudication decision under this SOP Clause does not affect the validity of the decision;</w:t>
      </w:r>
      <w:r>
        <w:rPr>
          <w:spacing w:val="-1"/>
          <w:sz w:val="24"/>
        </w:rPr>
        <w:t xml:space="preserve"> </w:t>
      </w:r>
      <w:r>
        <w:rPr>
          <w:sz w:val="24"/>
        </w:rPr>
        <w:t>and</w:t>
      </w:r>
    </w:p>
    <w:p w:rsidR="00ED744F" w:rsidRDefault="006B3C0A" w:rsidP="0056032F">
      <w:pPr>
        <w:pStyle w:val="a4"/>
        <w:numPr>
          <w:ilvl w:val="1"/>
          <w:numId w:val="17"/>
        </w:numPr>
        <w:tabs>
          <w:tab w:val="left" w:pos="1657"/>
        </w:tabs>
        <w:ind w:right="1108"/>
        <w:jc w:val="both"/>
        <w:rPr>
          <w:sz w:val="24"/>
        </w:rPr>
      </w:pPr>
      <w:r>
        <w:rPr>
          <w:sz w:val="24"/>
        </w:rPr>
        <w:t>the time limit set out in SOP Clause 30 runs from the date on which the decision is delivered to the parties to the adjudication under SOP Clause</w:t>
      </w:r>
      <w:r>
        <w:rPr>
          <w:spacing w:val="-33"/>
          <w:sz w:val="24"/>
        </w:rPr>
        <w:t xml:space="preserve"> </w:t>
      </w:r>
      <w:r>
        <w:rPr>
          <w:sz w:val="24"/>
        </w:rPr>
        <w:t>26(2).</w:t>
      </w:r>
    </w:p>
    <w:p w:rsidR="00ED744F" w:rsidRDefault="00ED744F">
      <w:pPr>
        <w:pStyle w:val="a3"/>
        <w:spacing w:before="1"/>
      </w:pPr>
    </w:p>
    <w:p w:rsidR="00ED744F" w:rsidRDefault="006B3C0A" w:rsidP="0056032F">
      <w:pPr>
        <w:pStyle w:val="7"/>
        <w:numPr>
          <w:ilvl w:val="0"/>
          <w:numId w:val="51"/>
        </w:numPr>
        <w:tabs>
          <w:tab w:val="left" w:pos="751"/>
          <w:tab w:val="left" w:pos="752"/>
        </w:tabs>
        <w:ind w:hanging="650"/>
      </w:pPr>
      <w:r>
        <w:t>Valuation of work etc. in later</w:t>
      </w:r>
      <w:r>
        <w:rPr>
          <w:spacing w:val="-4"/>
        </w:rPr>
        <w:t xml:space="preserve"> </w:t>
      </w:r>
      <w:r>
        <w:t>adjudication</w:t>
      </w:r>
    </w:p>
    <w:p w:rsidR="00ED744F" w:rsidRDefault="00ED744F">
      <w:pPr>
        <w:pStyle w:val="a3"/>
        <w:spacing w:before="7"/>
        <w:rPr>
          <w:b/>
          <w:sz w:val="23"/>
        </w:rPr>
      </w:pPr>
    </w:p>
    <w:p w:rsidR="00ED744F" w:rsidRDefault="006B3C0A" w:rsidP="0056032F">
      <w:pPr>
        <w:pStyle w:val="a4"/>
        <w:numPr>
          <w:ilvl w:val="0"/>
          <w:numId w:val="16"/>
        </w:numPr>
        <w:tabs>
          <w:tab w:val="left" w:pos="1151"/>
        </w:tabs>
        <w:ind w:right="1108"/>
        <w:jc w:val="both"/>
        <w:rPr>
          <w:sz w:val="24"/>
        </w:rPr>
      </w:pPr>
      <w:r>
        <w:rPr>
          <w:sz w:val="24"/>
        </w:rPr>
        <w:t>Sub-clause (2) applies if, in an adjudication, an</w:t>
      </w:r>
      <w:r w:rsidR="00771169">
        <w:rPr>
          <w:sz w:val="24"/>
        </w:rPr>
        <w:t xml:space="preserve"> </w:t>
      </w:r>
      <w:ins w:id="291" w:author="Amy Lu" w:date="2023-11-27T14:53:00Z">
        <w:r w:rsidR="000C5B9D" w:rsidRPr="00FE3150">
          <w:rPr>
            <w:i/>
            <w:sz w:val="24"/>
            <w:highlight w:val="yellow"/>
            <w:rPrChange w:id="292" w:author="Amy Lu" w:date="2023-11-27T15:08:00Z">
              <w:rPr>
                <w:i/>
                <w:sz w:val="24"/>
              </w:rPr>
            </w:rPrChange>
          </w:rPr>
          <w:t>a</w:t>
        </w:r>
      </w:ins>
      <w:del w:id="293" w:author="Amy Lu" w:date="2023-11-27T14:53:00Z">
        <w:r w:rsidR="00771169" w:rsidRPr="00FE3150" w:rsidDel="000C5B9D">
          <w:rPr>
            <w:i/>
            <w:sz w:val="24"/>
            <w:highlight w:val="yellow"/>
            <w:rPrChange w:id="294" w:author="Amy Lu" w:date="2023-11-27T15:08:00Z">
              <w:rPr>
                <w:i/>
                <w:sz w:val="24"/>
              </w:rPr>
            </w:rPrChange>
          </w:rPr>
          <w:delText>A</w:delText>
        </w:r>
      </w:del>
      <w:r w:rsidR="00771169" w:rsidRPr="00FE3150">
        <w:rPr>
          <w:i/>
          <w:sz w:val="24"/>
          <w:highlight w:val="yellow"/>
          <w:rPrChange w:id="295" w:author="Amy Lu" w:date="2023-11-27T15:08:00Z">
            <w:rPr>
              <w:i/>
              <w:sz w:val="24"/>
            </w:rPr>
          </w:rPrChange>
        </w:rPr>
        <w:t>djudicator</w:t>
      </w:r>
      <w:r w:rsidR="00771169" w:rsidDel="00771169">
        <w:rPr>
          <w:color w:val="0070C0"/>
          <w:sz w:val="24"/>
        </w:rPr>
        <w:t xml:space="preserve"> </w:t>
      </w:r>
      <w:r>
        <w:rPr>
          <w:sz w:val="24"/>
        </w:rPr>
        <w:t>has, under SOP Clause 26(1),</w:t>
      </w:r>
      <w:r>
        <w:rPr>
          <w:spacing w:val="-2"/>
          <w:sz w:val="24"/>
        </w:rPr>
        <w:t xml:space="preserve"> </w:t>
      </w:r>
      <w:r>
        <w:rPr>
          <w:sz w:val="24"/>
        </w:rPr>
        <w:t>determined—</w:t>
      </w:r>
    </w:p>
    <w:p w:rsidR="00ED744F" w:rsidRDefault="006B3C0A" w:rsidP="0056032F">
      <w:pPr>
        <w:pStyle w:val="a4"/>
        <w:numPr>
          <w:ilvl w:val="1"/>
          <w:numId w:val="16"/>
        </w:numPr>
        <w:tabs>
          <w:tab w:val="left" w:pos="1717"/>
        </w:tabs>
        <w:ind w:right="1108"/>
        <w:jc w:val="both"/>
        <w:rPr>
          <w:sz w:val="24"/>
        </w:rPr>
      </w:pPr>
      <w:r>
        <w:rPr>
          <w:sz w:val="24"/>
        </w:rPr>
        <w:t>the value of any construction work carried out unde</w:t>
      </w:r>
      <w:r w:rsidRPr="00CC0488">
        <w:rPr>
          <w:sz w:val="24"/>
        </w:rPr>
        <w:t xml:space="preserve">r </w:t>
      </w:r>
      <w:r w:rsidRPr="00CA7C5E">
        <w:rPr>
          <w:sz w:val="24"/>
        </w:rPr>
        <w:t>th</w:t>
      </w:r>
      <w:r w:rsidR="00CC0488" w:rsidRPr="00CA7C5E">
        <w:rPr>
          <w:sz w:val="24"/>
        </w:rPr>
        <w:t>e</w:t>
      </w:r>
      <w:r w:rsidRPr="00CA7C5E">
        <w:rPr>
          <w:sz w:val="24"/>
        </w:rPr>
        <w:t xml:space="preserve"> contract</w:t>
      </w:r>
      <w:r w:rsidRPr="00CC0488">
        <w:rPr>
          <w:sz w:val="24"/>
        </w:rPr>
        <w:t xml:space="preserve">; </w:t>
      </w:r>
      <w:r>
        <w:rPr>
          <w:sz w:val="24"/>
        </w:rPr>
        <w:t>or</w:t>
      </w:r>
    </w:p>
    <w:p w:rsidR="00ED744F" w:rsidRDefault="006B3C0A" w:rsidP="0056032F">
      <w:pPr>
        <w:pStyle w:val="a4"/>
        <w:numPr>
          <w:ilvl w:val="1"/>
          <w:numId w:val="16"/>
        </w:numPr>
        <w:tabs>
          <w:tab w:val="left" w:pos="1717"/>
        </w:tabs>
        <w:ind w:right="1108"/>
        <w:jc w:val="both"/>
        <w:rPr>
          <w:sz w:val="24"/>
        </w:rPr>
      </w:pPr>
      <w:r>
        <w:rPr>
          <w:sz w:val="24"/>
        </w:rPr>
        <w:lastRenderedPageBreak/>
        <w:t xml:space="preserve">the value of any related goods and services supplied under </w:t>
      </w:r>
      <w:r w:rsidR="00CC0488" w:rsidRPr="009670CC">
        <w:rPr>
          <w:sz w:val="24"/>
        </w:rPr>
        <w:t>the contract</w:t>
      </w:r>
      <w:r>
        <w:rPr>
          <w:sz w:val="24"/>
        </w:rPr>
        <w:t>;</w:t>
      </w:r>
      <w:r>
        <w:rPr>
          <w:spacing w:val="-4"/>
          <w:sz w:val="24"/>
        </w:rPr>
        <w:t xml:space="preserve"> </w:t>
      </w:r>
      <w:r>
        <w:rPr>
          <w:sz w:val="24"/>
        </w:rPr>
        <w:t>or</w:t>
      </w:r>
    </w:p>
    <w:p w:rsidR="00ED744F" w:rsidRDefault="006B3C0A" w:rsidP="0056032F">
      <w:pPr>
        <w:pStyle w:val="a4"/>
        <w:numPr>
          <w:ilvl w:val="1"/>
          <w:numId w:val="16"/>
        </w:numPr>
        <w:tabs>
          <w:tab w:val="left" w:pos="1717"/>
        </w:tabs>
        <w:rPr>
          <w:sz w:val="24"/>
        </w:rPr>
      </w:pPr>
      <w:r>
        <w:rPr>
          <w:sz w:val="24"/>
        </w:rPr>
        <w:t xml:space="preserve">the value of any other entitlements specified in </w:t>
      </w:r>
      <w:r w:rsidR="00CC0488" w:rsidRPr="009670CC">
        <w:rPr>
          <w:sz w:val="24"/>
        </w:rPr>
        <w:t>the contract</w:t>
      </w:r>
      <w:r>
        <w:rPr>
          <w:sz w:val="24"/>
        </w:rPr>
        <w:t>.</w:t>
      </w:r>
    </w:p>
    <w:p w:rsidR="00ED744F" w:rsidRDefault="00ED744F">
      <w:pPr>
        <w:pStyle w:val="a3"/>
      </w:pPr>
    </w:p>
    <w:p w:rsidR="00ED744F" w:rsidRDefault="006B3C0A" w:rsidP="0056032F">
      <w:pPr>
        <w:pStyle w:val="a4"/>
        <w:numPr>
          <w:ilvl w:val="0"/>
          <w:numId w:val="16"/>
        </w:numPr>
        <w:tabs>
          <w:tab w:val="left" w:pos="1151"/>
        </w:tabs>
        <w:ind w:right="1109"/>
        <w:jc w:val="both"/>
        <w:rPr>
          <w:sz w:val="24"/>
        </w:rPr>
      </w:pPr>
      <w:r>
        <w:rPr>
          <w:sz w:val="24"/>
        </w:rPr>
        <w:t>The</w:t>
      </w:r>
      <w:r>
        <w:rPr>
          <w:spacing w:val="-10"/>
          <w:sz w:val="24"/>
        </w:rPr>
        <w:t xml:space="preserve"> </w:t>
      </w:r>
      <w:ins w:id="296" w:author="Amy Lu" w:date="2023-11-27T14:53:00Z">
        <w:r w:rsidR="000C5B9D" w:rsidRPr="00FE3150">
          <w:rPr>
            <w:i/>
            <w:sz w:val="24"/>
            <w:highlight w:val="yellow"/>
            <w:rPrChange w:id="297" w:author="Amy Lu" w:date="2023-11-27T15:09:00Z">
              <w:rPr>
                <w:i/>
                <w:sz w:val="24"/>
              </w:rPr>
            </w:rPrChange>
          </w:rPr>
          <w:t>a</w:t>
        </w:r>
      </w:ins>
      <w:del w:id="298" w:author="Amy Lu" w:date="2023-11-27T14:53:00Z">
        <w:r w:rsidR="00652BC0" w:rsidRPr="00FE3150" w:rsidDel="000C5B9D">
          <w:rPr>
            <w:i/>
            <w:sz w:val="24"/>
            <w:highlight w:val="yellow"/>
            <w:rPrChange w:id="299" w:author="Amy Lu" w:date="2023-11-27T15:09:00Z">
              <w:rPr>
                <w:i/>
                <w:sz w:val="24"/>
              </w:rPr>
            </w:rPrChange>
          </w:rPr>
          <w:delText>A</w:delText>
        </w:r>
      </w:del>
      <w:r w:rsidR="00652BC0" w:rsidRPr="00FE3150">
        <w:rPr>
          <w:i/>
          <w:sz w:val="24"/>
          <w:highlight w:val="yellow"/>
          <w:rPrChange w:id="300" w:author="Amy Lu" w:date="2023-11-27T15:09:00Z">
            <w:rPr>
              <w:i/>
              <w:sz w:val="24"/>
            </w:rPr>
          </w:rPrChange>
        </w:rPr>
        <w:t>djudicator</w:t>
      </w:r>
      <w:r w:rsidR="00652BC0" w:rsidDel="00652BC0">
        <w:rPr>
          <w:color w:val="0070C0"/>
          <w:sz w:val="24"/>
        </w:rPr>
        <w:t xml:space="preserve"> </w:t>
      </w:r>
      <w:r>
        <w:rPr>
          <w:sz w:val="24"/>
        </w:rPr>
        <w:t>or</w:t>
      </w:r>
      <w:r>
        <w:rPr>
          <w:spacing w:val="-10"/>
          <w:sz w:val="24"/>
        </w:rPr>
        <w:t xml:space="preserve"> </w:t>
      </w:r>
      <w:r>
        <w:rPr>
          <w:sz w:val="24"/>
        </w:rPr>
        <w:t>another</w:t>
      </w:r>
      <w:r>
        <w:rPr>
          <w:spacing w:val="-10"/>
          <w:sz w:val="24"/>
        </w:rPr>
        <w:t xml:space="preserve"> </w:t>
      </w:r>
      <w:r>
        <w:rPr>
          <w:sz w:val="24"/>
        </w:rPr>
        <w:t>adjudicator</w:t>
      </w:r>
      <w:r>
        <w:rPr>
          <w:spacing w:val="-10"/>
          <w:sz w:val="24"/>
        </w:rPr>
        <w:t xml:space="preserve"> </w:t>
      </w:r>
      <w:r>
        <w:rPr>
          <w:sz w:val="24"/>
        </w:rPr>
        <w:t>must,</w:t>
      </w:r>
      <w:r>
        <w:rPr>
          <w:spacing w:val="-10"/>
          <w:sz w:val="24"/>
        </w:rPr>
        <w:t xml:space="preserve"> </w:t>
      </w:r>
      <w:r>
        <w:rPr>
          <w:sz w:val="24"/>
        </w:rPr>
        <w:t>in</w:t>
      </w:r>
      <w:r>
        <w:rPr>
          <w:spacing w:val="-10"/>
          <w:sz w:val="24"/>
        </w:rPr>
        <w:t xml:space="preserve"> </w:t>
      </w:r>
      <w:r>
        <w:rPr>
          <w:sz w:val="24"/>
        </w:rPr>
        <w:t>any</w:t>
      </w:r>
      <w:r>
        <w:rPr>
          <w:spacing w:val="-10"/>
          <w:sz w:val="24"/>
        </w:rPr>
        <w:t xml:space="preserve"> </w:t>
      </w:r>
      <w:r>
        <w:rPr>
          <w:sz w:val="24"/>
        </w:rPr>
        <w:t>later</w:t>
      </w:r>
      <w:r>
        <w:rPr>
          <w:spacing w:val="-10"/>
          <w:sz w:val="24"/>
        </w:rPr>
        <w:t xml:space="preserve"> </w:t>
      </w:r>
      <w:r>
        <w:rPr>
          <w:sz w:val="24"/>
        </w:rPr>
        <w:t>adjudication</w:t>
      </w:r>
      <w:r>
        <w:rPr>
          <w:spacing w:val="-11"/>
          <w:sz w:val="24"/>
        </w:rPr>
        <w:t xml:space="preserve"> </w:t>
      </w:r>
      <w:r>
        <w:rPr>
          <w:sz w:val="24"/>
        </w:rPr>
        <w:t xml:space="preserve">that involves the working out of the value of that work or of those goods and services or any entitlements specified in </w:t>
      </w:r>
      <w:r w:rsidR="00652BC0" w:rsidRPr="009670CC">
        <w:rPr>
          <w:sz w:val="24"/>
        </w:rPr>
        <w:t>the contract</w:t>
      </w:r>
      <w:r>
        <w:rPr>
          <w:sz w:val="24"/>
        </w:rPr>
        <w:t>, give the work, or the goods and services or such entitlements, the same value as that previously</w:t>
      </w:r>
      <w:r>
        <w:rPr>
          <w:spacing w:val="-12"/>
          <w:sz w:val="24"/>
        </w:rPr>
        <w:t xml:space="preserve"> </w:t>
      </w:r>
      <w:r>
        <w:rPr>
          <w:sz w:val="24"/>
        </w:rPr>
        <w:t>decided.</w:t>
      </w:r>
    </w:p>
    <w:p w:rsidR="00ED744F" w:rsidRDefault="00ED744F">
      <w:pPr>
        <w:pStyle w:val="a3"/>
        <w:spacing w:before="11"/>
        <w:rPr>
          <w:sz w:val="23"/>
        </w:rPr>
      </w:pPr>
    </w:p>
    <w:p w:rsidR="00ED744F" w:rsidRDefault="006B3C0A" w:rsidP="0056032F">
      <w:pPr>
        <w:pStyle w:val="a4"/>
        <w:numPr>
          <w:ilvl w:val="0"/>
          <w:numId w:val="16"/>
        </w:numPr>
        <w:tabs>
          <w:tab w:val="left" w:pos="1151"/>
        </w:tabs>
        <w:ind w:right="1108"/>
        <w:jc w:val="both"/>
        <w:rPr>
          <w:sz w:val="24"/>
        </w:rPr>
      </w:pPr>
      <w:r>
        <w:rPr>
          <w:sz w:val="24"/>
        </w:rPr>
        <w:t xml:space="preserve">However, sub-clause (2) does not apply to the extent the Claimant or Respondent in the later adjudication satisfies the </w:t>
      </w:r>
      <w:ins w:id="301" w:author="Amy Lu" w:date="2023-11-27T14:53:00Z">
        <w:r w:rsidR="000C5B9D" w:rsidRPr="00FE3150">
          <w:rPr>
            <w:i/>
            <w:sz w:val="24"/>
            <w:highlight w:val="yellow"/>
            <w:rPrChange w:id="302" w:author="Amy Lu" w:date="2023-11-27T15:09:00Z">
              <w:rPr>
                <w:i/>
                <w:sz w:val="24"/>
              </w:rPr>
            </w:rPrChange>
          </w:rPr>
          <w:t>a</w:t>
        </w:r>
      </w:ins>
      <w:del w:id="303" w:author="Amy Lu" w:date="2023-11-27T14:53:00Z">
        <w:r w:rsidR="00652BC0" w:rsidRPr="00FE3150" w:rsidDel="000C5B9D">
          <w:rPr>
            <w:i/>
            <w:sz w:val="24"/>
            <w:highlight w:val="yellow"/>
            <w:rPrChange w:id="304" w:author="Amy Lu" w:date="2023-11-27T15:09:00Z">
              <w:rPr>
                <w:i/>
                <w:sz w:val="24"/>
              </w:rPr>
            </w:rPrChange>
          </w:rPr>
          <w:delText>A</w:delText>
        </w:r>
      </w:del>
      <w:r w:rsidR="00652BC0" w:rsidRPr="00FE3150">
        <w:rPr>
          <w:i/>
          <w:sz w:val="24"/>
          <w:highlight w:val="yellow"/>
          <w:rPrChange w:id="305" w:author="Amy Lu" w:date="2023-11-27T15:09:00Z">
            <w:rPr>
              <w:i/>
              <w:sz w:val="24"/>
            </w:rPr>
          </w:rPrChange>
        </w:rPr>
        <w:t>djudicator</w:t>
      </w:r>
      <w:r w:rsidR="00652BC0" w:rsidDel="00652BC0">
        <w:rPr>
          <w:color w:val="0070C0"/>
          <w:sz w:val="24"/>
        </w:rPr>
        <w:t xml:space="preserve"> </w:t>
      </w:r>
      <w:r>
        <w:rPr>
          <w:sz w:val="24"/>
        </w:rPr>
        <w:t>that due to circumstances affecting the carrying out of the construction works and / or supply of related goods and services arising after the decision in the earlier adjudication the value of the work, or the goods</w:t>
      </w:r>
      <w:r>
        <w:rPr>
          <w:spacing w:val="-6"/>
          <w:sz w:val="24"/>
        </w:rPr>
        <w:t xml:space="preserve"> </w:t>
      </w:r>
      <w:r>
        <w:rPr>
          <w:sz w:val="24"/>
        </w:rPr>
        <w:t>or</w:t>
      </w:r>
      <w:r>
        <w:rPr>
          <w:spacing w:val="-6"/>
          <w:sz w:val="24"/>
        </w:rPr>
        <w:t xml:space="preserve"> </w:t>
      </w:r>
      <w:r>
        <w:rPr>
          <w:sz w:val="24"/>
        </w:rPr>
        <w:t>services,</w:t>
      </w:r>
      <w:r>
        <w:rPr>
          <w:spacing w:val="-6"/>
          <w:sz w:val="24"/>
        </w:rPr>
        <w:t xml:space="preserve"> </w:t>
      </w:r>
      <w:r>
        <w:rPr>
          <w:sz w:val="24"/>
        </w:rPr>
        <w:t>or</w:t>
      </w:r>
      <w:r>
        <w:rPr>
          <w:spacing w:val="-6"/>
          <w:sz w:val="24"/>
        </w:rPr>
        <w:t xml:space="preserve"> </w:t>
      </w:r>
      <w:r>
        <w:rPr>
          <w:sz w:val="24"/>
        </w:rPr>
        <w:t>any</w:t>
      </w:r>
      <w:r>
        <w:rPr>
          <w:spacing w:val="-6"/>
          <w:sz w:val="24"/>
        </w:rPr>
        <w:t xml:space="preserve"> </w:t>
      </w:r>
      <w:r>
        <w:rPr>
          <w:sz w:val="24"/>
        </w:rPr>
        <w:t>entitlements</w:t>
      </w:r>
      <w:r>
        <w:rPr>
          <w:spacing w:val="-6"/>
          <w:sz w:val="24"/>
        </w:rPr>
        <w:t xml:space="preserve"> </w:t>
      </w:r>
      <w:r>
        <w:rPr>
          <w:sz w:val="24"/>
        </w:rPr>
        <w:t>specified</w:t>
      </w:r>
      <w:r>
        <w:rPr>
          <w:spacing w:val="-6"/>
          <w:sz w:val="24"/>
        </w:rPr>
        <w:t xml:space="preserve"> </w:t>
      </w:r>
      <w:r>
        <w:rPr>
          <w:sz w:val="24"/>
        </w:rPr>
        <w:t>in</w:t>
      </w:r>
      <w:r>
        <w:rPr>
          <w:spacing w:val="-7"/>
          <w:sz w:val="24"/>
        </w:rPr>
        <w:t xml:space="preserve"> </w:t>
      </w:r>
      <w:r w:rsidR="00652BC0" w:rsidRPr="009670CC">
        <w:rPr>
          <w:sz w:val="24"/>
        </w:rPr>
        <w:t>the contract</w:t>
      </w:r>
      <w:r w:rsidR="00652BC0" w:rsidDel="00652BC0">
        <w:rPr>
          <w:color w:val="0070C0"/>
          <w:sz w:val="24"/>
        </w:rPr>
        <w:t xml:space="preserve"> </w:t>
      </w:r>
      <w:r>
        <w:rPr>
          <w:sz w:val="24"/>
        </w:rPr>
        <w:t>in</w:t>
      </w:r>
      <w:r>
        <w:rPr>
          <w:spacing w:val="-6"/>
          <w:sz w:val="24"/>
        </w:rPr>
        <w:t xml:space="preserve"> </w:t>
      </w:r>
      <w:r>
        <w:rPr>
          <w:sz w:val="24"/>
        </w:rPr>
        <w:t>relation to the same has</w:t>
      </w:r>
      <w:r>
        <w:rPr>
          <w:spacing w:val="-2"/>
          <w:sz w:val="24"/>
        </w:rPr>
        <w:t xml:space="preserve"> </w:t>
      </w:r>
      <w:r>
        <w:rPr>
          <w:sz w:val="24"/>
        </w:rPr>
        <w:t>changed.</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Settlement of adjudicated amount</w:t>
      </w:r>
    </w:p>
    <w:p w:rsidR="00ED744F" w:rsidRDefault="00ED744F">
      <w:pPr>
        <w:pStyle w:val="a3"/>
        <w:spacing w:before="8"/>
        <w:rPr>
          <w:b/>
          <w:sz w:val="23"/>
        </w:rPr>
      </w:pPr>
    </w:p>
    <w:p w:rsidR="00ED744F" w:rsidRDefault="006B3C0A" w:rsidP="0056032F">
      <w:pPr>
        <w:pStyle w:val="a4"/>
        <w:numPr>
          <w:ilvl w:val="0"/>
          <w:numId w:val="15"/>
        </w:numPr>
        <w:tabs>
          <w:tab w:val="left" w:pos="1150"/>
        </w:tabs>
        <w:spacing w:before="1"/>
        <w:ind w:right="1108"/>
        <w:jc w:val="both"/>
        <w:rPr>
          <w:sz w:val="24"/>
        </w:rPr>
      </w:pPr>
      <w:r>
        <w:rPr>
          <w:sz w:val="24"/>
        </w:rPr>
        <w:t xml:space="preserve">If the </w:t>
      </w:r>
      <w:ins w:id="306" w:author="Amy Lu" w:date="2023-11-27T14:53:00Z">
        <w:r w:rsidR="000C5B9D" w:rsidRPr="00FE3150">
          <w:rPr>
            <w:i/>
            <w:sz w:val="24"/>
            <w:highlight w:val="yellow"/>
            <w:rPrChange w:id="307" w:author="Amy Lu" w:date="2023-11-27T15:09:00Z">
              <w:rPr>
                <w:i/>
                <w:sz w:val="24"/>
              </w:rPr>
            </w:rPrChange>
          </w:rPr>
          <w:t>a</w:t>
        </w:r>
      </w:ins>
      <w:del w:id="308" w:author="Amy Lu" w:date="2023-11-27T14:53:00Z">
        <w:r w:rsidR="001F63F8" w:rsidRPr="00FE3150" w:rsidDel="000C5B9D">
          <w:rPr>
            <w:i/>
            <w:sz w:val="24"/>
            <w:highlight w:val="yellow"/>
            <w:rPrChange w:id="309" w:author="Amy Lu" w:date="2023-11-27T15:09:00Z">
              <w:rPr>
                <w:i/>
                <w:sz w:val="24"/>
              </w:rPr>
            </w:rPrChange>
          </w:rPr>
          <w:delText>A</w:delText>
        </w:r>
      </w:del>
      <w:r w:rsidR="001F63F8" w:rsidRPr="00FE3150">
        <w:rPr>
          <w:i/>
          <w:sz w:val="24"/>
          <w:highlight w:val="yellow"/>
          <w:rPrChange w:id="310" w:author="Amy Lu" w:date="2023-11-27T15:09:00Z">
            <w:rPr>
              <w:i/>
              <w:sz w:val="24"/>
            </w:rPr>
          </w:rPrChange>
        </w:rPr>
        <w:t>djudicator</w:t>
      </w:r>
      <w:r w:rsidR="001F63F8" w:rsidDel="001F63F8">
        <w:rPr>
          <w:color w:val="0070C0"/>
          <w:sz w:val="24"/>
        </w:rPr>
        <w:t xml:space="preserve"> </w:t>
      </w:r>
      <w:r>
        <w:rPr>
          <w:sz w:val="24"/>
        </w:rPr>
        <w:t>determines in an adjudication decision that a party to the adjudication is required to pay an adjudicated amount to the other party, the party must pay the amount to that other party on or before the following</w:t>
      </w:r>
      <w:r>
        <w:rPr>
          <w:spacing w:val="-13"/>
          <w:sz w:val="24"/>
        </w:rPr>
        <w:t xml:space="preserve"> </w:t>
      </w:r>
      <w:r>
        <w:rPr>
          <w:sz w:val="24"/>
        </w:rPr>
        <w:t>date—</w:t>
      </w:r>
    </w:p>
    <w:p w:rsidR="00ED744F" w:rsidRDefault="006B3C0A" w:rsidP="0056032F">
      <w:pPr>
        <w:pStyle w:val="a4"/>
        <w:numPr>
          <w:ilvl w:val="1"/>
          <w:numId w:val="15"/>
        </w:numPr>
        <w:tabs>
          <w:tab w:val="left" w:pos="1717"/>
        </w:tabs>
        <w:rPr>
          <w:sz w:val="24"/>
        </w:rPr>
      </w:pPr>
      <w:r>
        <w:rPr>
          <w:sz w:val="24"/>
        </w:rPr>
        <w:t>the</w:t>
      </w:r>
      <w:r>
        <w:rPr>
          <w:spacing w:val="-11"/>
          <w:sz w:val="24"/>
        </w:rPr>
        <w:t xml:space="preserve"> </w:t>
      </w:r>
      <w:r>
        <w:rPr>
          <w:sz w:val="24"/>
        </w:rPr>
        <w:t>date</w:t>
      </w:r>
      <w:r>
        <w:rPr>
          <w:spacing w:val="-11"/>
          <w:sz w:val="24"/>
        </w:rPr>
        <w:t xml:space="preserve"> </w:t>
      </w:r>
      <w:r>
        <w:rPr>
          <w:sz w:val="24"/>
        </w:rPr>
        <w:t>specified</w:t>
      </w:r>
      <w:r>
        <w:rPr>
          <w:spacing w:val="-11"/>
          <w:sz w:val="24"/>
        </w:rPr>
        <w:t xml:space="preserve"> </w:t>
      </w:r>
      <w:r>
        <w:rPr>
          <w:sz w:val="24"/>
        </w:rPr>
        <w:t>by</w:t>
      </w:r>
      <w:r>
        <w:rPr>
          <w:spacing w:val="-11"/>
          <w:sz w:val="24"/>
        </w:rPr>
        <w:t xml:space="preserve"> </w:t>
      </w:r>
      <w:r>
        <w:rPr>
          <w:sz w:val="24"/>
        </w:rPr>
        <w:t>the</w:t>
      </w:r>
      <w:r>
        <w:rPr>
          <w:spacing w:val="-12"/>
          <w:sz w:val="24"/>
        </w:rPr>
        <w:t xml:space="preserve"> </w:t>
      </w:r>
      <w:ins w:id="311" w:author="Amy Lu" w:date="2023-11-27T14:54:00Z">
        <w:r w:rsidR="000C5B9D" w:rsidRPr="00FE3150">
          <w:rPr>
            <w:i/>
            <w:sz w:val="24"/>
            <w:highlight w:val="yellow"/>
            <w:rPrChange w:id="312" w:author="Amy Lu" w:date="2023-11-27T15:09:00Z">
              <w:rPr>
                <w:i/>
                <w:sz w:val="24"/>
              </w:rPr>
            </w:rPrChange>
          </w:rPr>
          <w:t>a</w:t>
        </w:r>
      </w:ins>
      <w:del w:id="313" w:author="Amy Lu" w:date="2023-11-27T14:54:00Z">
        <w:r w:rsidR="001F63F8" w:rsidRPr="00FE3150" w:rsidDel="000C5B9D">
          <w:rPr>
            <w:i/>
            <w:sz w:val="24"/>
            <w:highlight w:val="yellow"/>
            <w:rPrChange w:id="314" w:author="Amy Lu" w:date="2023-11-27T15:09:00Z">
              <w:rPr>
                <w:i/>
                <w:sz w:val="24"/>
              </w:rPr>
            </w:rPrChange>
          </w:rPr>
          <w:delText>A</w:delText>
        </w:r>
      </w:del>
      <w:r w:rsidR="001F63F8" w:rsidRPr="00FE3150">
        <w:rPr>
          <w:i/>
          <w:sz w:val="24"/>
          <w:highlight w:val="yellow"/>
          <w:rPrChange w:id="315" w:author="Amy Lu" w:date="2023-11-27T15:09:00Z">
            <w:rPr>
              <w:i/>
              <w:sz w:val="24"/>
            </w:rPr>
          </w:rPrChange>
        </w:rPr>
        <w:t>djudicator</w:t>
      </w:r>
      <w:r w:rsidR="001F63F8" w:rsidDel="001F63F8">
        <w:rPr>
          <w:color w:val="0070C0"/>
          <w:sz w:val="24"/>
        </w:rPr>
        <w:t xml:space="preserve"> </w:t>
      </w:r>
      <w:r>
        <w:rPr>
          <w:sz w:val="24"/>
        </w:rPr>
        <w:t>in</w:t>
      </w:r>
      <w:r>
        <w:rPr>
          <w:spacing w:val="-11"/>
          <w:sz w:val="24"/>
        </w:rPr>
        <w:t xml:space="preserve"> </w:t>
      </w:r>
      <w:r>
        <w:rPr>
          <w:sz w:val="24"/>
        </w:rPr>
        <w:t>the</w:t>
      </w:r>
      <w:r>
        <w:rPr>
          <w:spacing w:val="-11"/>
          <w:sz w:val="24"/>
        </w:rPr>
        <w:t xml:space="preserve"> </w:t>
      </w:r>
      <w:r>
        <w:rPr>
          <w:sz w:val="24"/>
        </w:rPr>
        <w:t>adjudication</w:t>
      </w:r>
      <w:r>
        <w:rPr>
          <w:spacing w:val="-11"/>
          <w:sz w:val="24"/>
        </w:rPr>
        <w:t xml:space="preserve"> </w:t>
      </w:r>
      <w:r>
        <w:rPr>
          <w:sz w:val="24"/>
        </w:rPr>
        <w:t>decision;</w:t>
      </w:r>
      <w:r>
        <w:rPr>
          <w:spacing w:val="-11"/>
          <w:sz w:val="24"/>
        </w:rPr>
        <w:t xml:space="preserve"> </w:t>
      </w:r>
      <w:r>
        <w:rPr>
          <w:sz w:val="24"/>
        </w:rPr>
        <w:t>or</w:t>
      </w:r>
    </w:p>
    <w:p w:rsidR="00ED744F" w:rsidRDefault="006B3C0A" w:rsidP="0056032F">
      <w:pPr>
        <w:pStyle w:val="a4"/>
        <w:numPr>
          <w:ilvl w:val="1"/>
          <w:numId w:val="15"/>
        </w:numPr>
        <w:tabs>
          <w:tab w:val="left" w:pos="1717"/>
        </w:tabs>
        <w:ind w:right="1108"/>
        <w:jc w:val="both"/>
        <w:rPr>
          <w:sz w:val="24"/>
        </w:rPr>
      </w:pPr>
      <w:r>
        <w:rPr>
          <w:sz w:val="24"/>
        </w:rPr>
        <w:t xml:space="preserve">if no date is specified by the </w:t>
      </w:r>
      <w:ins w:id="316" w:author="Amy Lu" w:date="2023-11-27T14:54:00Z">
        <w:r w:rsidR="000C5B9D" w:rsidRPr="00FE3150">
          <w:rPr>
            <w:i/>
            <w:sz w:val="24"/>
            <w:highlight w:val="yellow"/>
            <w:rPrChange w:id="317" w:author="Amy Lu" w:date="2023-11-27T15:09:00Z">
              <w:rPr>
                <w:i/>
                <w:sz w:val="24"/>
              </w:rPr>
            </w:rPrChange>
          </w:rPr>
          <w:t>a</w:t>
        </w:r>
      </w:ins>
      <w:del w:id="318" w:author="Amy Lu" w:date="2023-11-27T14:54:00Z">
        <w:r w:rsidR="001F63F8" w:rsidRPr="00FE3150" w:rsidDel="000C5B9D">
          <w:rPr>
            <w:i/>
            <w:sz w:val="24"/>
            <w:highlight w:val="yellow"/>
            <w:rPrChange w:id="319" w:author="Amy Lu" w:date="2023-11-27T15:09:00Z">
              <w:rPr>
                <w:i/>
                <w:sz w:val="24"/>
              </w:rPr>
            </w:rPrChange>
          </w:rPr>
          <w:delText>A</w:delText>
        </w:r>
      </w:del>
      <w:r w:rsidR="001F63F8" w:rsidRPr="00FE3150">
        <w:rPr>
          <w:i/>
          <w:sz w:val="24"/>
          <w:highlight w:val="yellow"/>
          <w:rPrChange w:id="320" w:author="Amy Lu" w:date="2023-11-27T15:09:00Z">
            <w:rPr>
              <w:i/>
              <w:sz w:val="24"/>
            </w:rPr>
          </w:rPrChange>
        </w:rPr>
        <w:t>djudicator</w:t>
      </w:r>
      <w:r w:rsidR="001F63F8" w:rsidRPr="00FE3150" w:rsidDel="001F63F8">
        <w:rPr>
          <w:color w:val="0070C0"/>
          <w:sz w:val="24"/>
          <w:highlight w:val="yellow"/>
          <w:rPrChange w:id="321" w:author="Amy Lu" w:date="2023-11-27T15:09:00Z">
            <w:rPr>
              <w:color w:val="0070C0"/>
              <w:sz w:val="24"/>
            </w:rPr>
          </w:rPrChange>
        </w:rPr>
        <w:t xml:space="preserve"> </w:t>
      </w:r>
      <w:r>
        <w:rPr>
          <w:sz w:val="24"/>
        </w:rPr>
        <w:t>in the adjudication decision—a date that is within 30 days after the date on which the adjudication decision is delivered to the parties to the adjudication under SOP Clause</w:t>
      </w:r>
      <w:r>
        <w:rPr>
          <w:spacing w:val="-25"/>
          <w:sz w:val="24"/>
        </w:rPr>
        <w:t xml:space="preserve"> </w:t>
      </w:r>
      <w:r>
        <w:rPr>
          <w:sz w:val="24"/>
        </w:rPr>
        <w:t>26(2).</w:t>
      </w:r>
    </w:p>
    <w:p w:rsidR="00ED744F" w:rsidRDefault="00ED744F">
      <w:pPr>
        <w:pStyle w:val="a3"/>
        <w:spacing w:before="6"/>
        <w:rPr>
          <w:sz w:val="13"/>
        </w:rPr>
      </w:pPr>
    </w:p>
    <w:p w:rsidR="00ED744F" w:rsidRDefault="006B3C0A">
      <w:pPr>
        <w:pStyle w:val="7"/>
        <w:spacing w:before="90"/>
        <w:ind w:left="101" w:firstLine="0"/>
      </w:pPr>
      <w:r>
        <w:t>30A.   Interest on late payment of adjudicated amount</w:t>
      </w:r>
    </w:p>
    <w:p w:rsidR="00ED744F" w:rsidRDefault="00ED744F">
      <w:pPr>
        <w:pStyle w:val="a3"/>
        <w:spacing w:before="8"/>
        <w:rPr>
          <w:b/>
          <w:sz w:val="23"/>
        </w:rPr>
      </w:pPr>
    </w:p>
    <w:p w:rsidR="00ED744F" w:rsidRDefault="006B3C0A" w:rsidP="00CA7C5E">
      <w:pPr>
        <w:pStyle w:val="a3"/>
        <w:ind w:left="1150" w:right="1107" w:hanging="399"/>
        <w:jc w:val="both"/>
      </w:pPr>
      <w:r>
        <w:t xml:space="preserve">(1) If the </w:t>
      </w:r>
      <w:r w:rsidR="00630C87" w:rsidRPr="00CA7C5E">
        <w:rPr>
          <w:i/>
        </w:rPr>
        <w:t>Client</w:t>
      </w:r>
      <w:r>
        <w:rPr>
          <w:color w:val="0070C0"/>
        </w:rPr>
        <w:t xml:space="preserve"> </w:t>
      </w:r>
      <w:r>
        <w:t xml:space="preserve">fails to pay the adjudicated amount in accordance with SOP Clause 30, </w:t>
      </w:r>
      <w:r w:rsidR="00630C87">
        <w:t xml:space="preserve">it </w:t>
      </w:r>
      <w:r>
        <w:t>pays interest on the unpaid portion of the adjudicated amount to t</w:t>
      </w:r>
      <w:r w:rsidRPr="00433DBE">
        <w:t>he</w:t>
      </w:r>
      <w:r w:rsidR="00433DBE" w:rsidRPr="00CA7C5E">
        <w:t xml:space="preserve"> </w:t>
      </w:r>
      <w:r w:rsidRPr="00CA7C5E">
        <w:rPr>
          <w:i/>
        </w:rPr>
        <w:t>Contractor</w:t>
      </w:r>
      <w:r w:rsidRPr="00433DBE">
        <w:t>.</w:t>
      </w:r>
      <w:r>
        <w:rPr>
          <w:spacing w:val="-5"/>
        </w:rPr>
        <w:t xml:space="preserve"> </w:t>
      </w:r>
      <w:r>
        <w:t>Interest</w:t>
      </w:r>
      <w:r>
        <w:rPr>
          <w:spacing w:val="-6"/>
        </w:rPr>
        <w:t xml:space="preserve"> </w:t>
      </w:r>
      <w:r>
        <w:t>is</w:t>
      </w:r>
      <w:r>
        <w:rPr>
          <w:spacing w:val="-5"/>
        </w:rPr>
        <w:t xml:space="preserve"> </w:t>
      </w:r>
      <w:r>
        <w:t>calculated</w:t>
      </w:r>
      <w:r>
        <w:rPr>
          <w:spacing w:val="-4"/>
        </w:rPr>
        <w:t xml:space="preserve"> </w:t>
      </w:r>
      <w:r>
        <w:t>on</w:t>
      </w:r>
      <w:r>
        <w:rPr>
          <w:spacing w:val="-6"/>
        </w:rPr>
        <w:t xml:space="preserve"> </w:t>
      </w:r>
      <w:r>
        <w:t>a</w:t>
      </w:r>
      <w:r>
        <w:rPr>
          <w:spacing w:val="-4"/>
        </w:rPr>
        <w:t xml:space="preserve"> </w:t>
      </w:r>
      <w:r>
        <w:t>simple</w:t>
      </w:r>
      <w:r>
        <w:rPr>
          <w:spacing w:val="-4"/>
        </w:rPr>
        <w:t xml:space="preserve"> </w:t>
      </w:r>
      <w:r>
        <w:t>interest</w:t>
      </w:r>
      <w:r>
        <w:rPr>
          <w:spacing w:val="-4"/>
        </w:rPr>
        <w:t xml:space="preserve"> </w:t>
      </w:r>
      <w:r>
        <w:t>basis</w:t>
      </w:r>
      <w:r>
        <w:rPr>
          <w:spacing w:val="-4"/>
        </w:rPr>
        <w:t xml:space="preserve"> </w:t>
      </w:r>
      <w:r>
        <w:t>at</w:t>
      </w:r>
      <w:r>
        <w:rPr>
          <w:spacing w:val="-6"/>
        </w:rPr>
        <w:t xml:space="preserve"> </w:t>
      </w:r>
      <w:r>
        <w:t>the</w:t>
      </w:r>
      <w:r>
        <w:rPr>
          <w:spacing w:val="-4"/>
        </w:rPr>
        <w:t xml:space="preserve"> </w:t>
      </w:r>
      <w:r>
        <w:t>judgment debt rate prescribed from time to time by the Rules of the High Court (Chapter 4 of the Laws of Hong Kong) from the day after the payment due date under SOP Clause</w:t>
      </w:r>
      <w:r>
        <w:rPr>
          <w:spacing w:val="-7"/>
        </w:rPr>
        <w:t xml:space="preserve"> </w:t>
      </w:r>
      <w:r>
        <w:t>30.</w:t>
      </w:r>
    </w:p>
    <w:p w:rsidR="00ED744F" w:rsidRDefault="00ED744F">
      <w:pPr>
        <w:pStyle w:val="a3"/>
        <w:spacing w:before="3"/>
      </w:pPr>
    </w:p>
    <w:p w:rsidR="00ED744F" w:rsidRDefault="006B3C0A" w:rsidP="0056032F">
      <w:pPr>
        <w:pStyle w:val="7"/>
        <w:numPr>
          <w:ilvl w:val="0"/>
          <w:numId w:val="51"/>
        </w:numPr>
        <w:tabs>
          <w:tab w:val="left" w:pos="751"/>
          <w:tab w:val="left" w:pos="752"/>
        </w:tabs>
        <w:ind w:hanging="650"/>
      </w:pPr>
      <w:r>
        <w:t>Effect of adjudication on other</w:t>
      </w:r>
      <w:r>
        <w:rPr>
          <w:spacing w:val="-4"/>
        </w:rPr>
        <w:t xml:space="preserve"> </w:t>
      </w:r>
      <w:r>
        <w:t>proceedings</w:t>
      </w:r>
    </w:p>
    <w:p w:rsidR="00ED744F" w:rsidRPr="0073050C" w:rsidRDefault="00ED744F">
      <w:pPr>
        <w:pStyle w:val="a3"/>
        <w:spacing w:before="8"/>
        <w:rPr>
          <w:b/>
          <w:sz w:val="23"/>
        </w:rPr>
      </w:pPr>
    </w:p>
    <w:p w:rsidR="00ED744F" w:rsidRPr="004925C1" w:rsidRDefault="006B3C0A" w:rsidP="00CA7C5E">
      <w:pPr>
        <w:pStyle w:val="a4"/>
        <w:numPr>
          <w:ilvl w:val="0"/>
          <w:numId w:val="14"/>
        </w:numPr>
        <w:tabs>
          <w:tab w:val="left" w:pos="1151"/>
        </w:tabs>
        <w:ind w:right="1109" w:hanging="399"/>
        <w:jc w:val="both"/>
      </w:pPr>
      <w:r w:rsidRPr="0073050C">
        <w:rPr>
          <w:sz w:val="24"/>
        </w:rPr>
        <w:t>Part</w:t>
      </w:r>
      <w:r w:rsidRPr="00CA7C5E">
        <w:rPr>
          <w:sz w:val="24"/>
        </w:rPr>
        <w:t xml:space="preserve"> </w:t>
      </w:r>
      <w:r w:rsidRPr="0073050C">
        <w:rPr>
          <w:sz w:val="24"/>
        </w:rPr>
        <w:t>3</w:t>
      </w:r>
      <w:r w:rsidRPr="00CA7C5E">
        <w:rPr>
          <w:sz w:val="24"/>
        </w:rPr>
        <w:t xml:space="preserve"> </w:t>
      </w:r>
      <w:r w:rsidRPr="0073050C">
        <w:rPr>
          <w:sz w:val="24"/>
        </w:rPr>
        <w:t>of</w:t>
      </w:r>
      <w:r w:rsidRPr="00CA7C5E">
        <w:rPr>
          <w:sz w:val="24"/>
        </w:rPr>
        <w:t xml:space="preserve"> </w:t>
      </w:r>
      <w:r w:rsidRPr="0073050C">
        <w:rPr>
          <w:sz w:val="24"/>
        </w:rPr>
        <w:t>these</w:t>
      </w:r>
      <w:r w:rsidRPr="00CA7C5E">
        <w:rPr>
          <w:sz w:val="24"/>
        </w:rPr>
        <w:t xml:space="preserve"> </w:t>
      </w:r>
      <w:r w:rsidRPr="0073050C">
        <w:rPr>
          <w:sz w:val="24"/>
        </w:rPr>
        <w:t>SOP</w:t>
      </w:r>
      <w:r w:rsidRPr="00CA7C5E">
        <w:rPr>
          <w:sz w:val="24"/>
        </w:rPr>
        <w:t xml:space="preserve"> </w:t>
      </w:r>
      <w:r w:rsidRPr="0073050C">
        <w:rPr>
          <w:sz w:val="24"/>
        </w:rPr>
        <w:t>Provisions</w:t>
      </w:r>
      <w:r w:rsidRPr="00CA7C5E">
        <w:rPr>
          <w:sz w:val="24"/>
        </w:rPr>
        <w:t xml:space="preserve"> </w:t>
      </w:r>
      <w:r w:rsidRPr="0073050C">
        <w:rPr>
          <w:sz w:val="24"/>
        </w:rPr>
        <w:t>does</w:t>
      </w:r>
      <w:r w:rsidRPr="00CA7C5E">
        <w:rPr>
          <w:sz w:val="24"/>
        </w:rPr>
        <w:t xml:space="preserve"> </w:t>
      </w:r>
      <w:r w:rsidRPr="0073050C">
        <w:rPr>
          <w:sz w:val="24"/>
        </w:rPr>
        <w:t>not</w:t>
      </w:r>
      <w:r w:rsidRPr="00CA7C5E">
        <w:rPr>
          <w:sz w:val="24"/>
        </w:rPr>
        <w:t xml:space="preserve"> </w:t>
      </w:r>
      <w:r w:rsidRPr="0073050C">
        <w:rPr>
          <w:sz w:val="24"/>
        </w:rPr>
        <w:t>affect</w:t>
      </w:r>
      <w:r w:rsidRPr="00CA7C5E">
        <w:rPr>
          <w:sz w:val="24"/>
        </w:rPr>
        <w:t xml:space="preserve"> </w:t>
      </w:r>
      <w:r w:rsidRPr="0073050C">
        <w:rPr>
          <w:sz w:val="24"/>
        </w:rPr>
        <w:t>any</w:t>
      </w:r>
      <w:r w:rsidRPr="00CA7C5E">
        <w:rPr>
          <w:sz w:val="24"/>
        </w:rPr>
        <w:t xml:space="preserve"> </w:t>
      </w:r>
      <w:r w:rsidRPr="0073050C">
        <w:rPr>
          <w:sz w:val="24"/>
        </w:rPr>
        <w:t>right</w:t>
      </w:r>
      <w:r w:rsidRPr="00CA7C5E">
        <w:rPr>
          <w:sz w:val="24"/>
        </w:rPr>
        <w:t xml:space="preserve"> </w:t>
      </w:r>
      <w:r w:rsidRPr="0073050C">
        <w:rPr>
          <w:sz w:val="24"/>
        </w:rPr>
        <w:t>that</w:t>
      </w:r>
      <w:r w:rsidRPr="00CA7C5E">
        <w:rPr>
          <w:sz w:val="24"/>
        </w:rPr>
        <w:t xml:space="preserve"> the</w:t>
      </w:r>
      <w:r w:rsidR="0073050C" w:rsidRPr="00CA7C5E">
        <w:rPr>
          <w:sz w:val="24"/>
        </w:rPr>
        <w:t xml:space="preserve"> </w:t>
      </w:r>
      <w:r w:rsidR="0073050C" w:rsidRPr="00CA7C5E">
        <w:rPr>
          <w:i/>
          <w:sz w:val="24"/>
        </w:rPr>
        <w:t>Client</w:t>
      </w:r>
      <w:r w:rsidRPr="00CA7C5E">
        <w:rPr>
          <w:sz w:val="24"/>
        </w:rPr>
        <w:t xml:space="preserve"> or </w:t>
      </w:r>
      <w:r w:rsidRPr="00CA7C5E">
        <w:rPr>
          <w:i/>
          <w:sz w:val="24"/>
        </w:rPr>
        <w:t>Contractor</w:t>
      </w:r>
      <w:r w:rsidR="00D940EA">
        <w:rPr>
          <w:sz w:val="24"/>
        </w:rPr>
        <w:t xml:space="preserve"> </w:t>
      </w:r>
      <w:r w:rsidRPr="00CA7C5E">
        <w:rPr>
          <w:sz w:val="24"/>
        </w:rPr>
        <w:t>may</w:t>
      </w:r>
      <w:r w:rsidR="00D940EA">
        <w:rPr>
          <w:sz w:val="24"/>
        </w:rPr>
        <w:t xml:space="preserve"> </w:t>
      </w:r>
      <w:r w:rsidRPr="00CA7C5E">
        <w:rPr>
          <w:sz w:val="24"/>
        </w:rPr>
        <w:t>have to submit a payment dispute relating to or arising from th</w:t>
      </w:r>
      <w:r w:rsidR="0073050C" w:rsidRPr="00CA7C5E">
        <w:rPr>
          <w:sz w:val="24"/>
        </w:rPr>
        <w:t>e</w:t>
      </w:r>
      <w:r w:rsidRPr="00CA7C5E">
        <w:rPr>
          <w:sz w:val="24"/>
        </w:rPr>
        <w:t xml:space="preserve"> contract</w:t>
      </w:r>
      <w:r w:rsidR="0073050C" w:rsidRPr="00CA7C5E">
        <w:rPr>
          <w:sz w:val="24"/>
        </w:rPr>
        <w:t xml:space="preserve"> </w:t>
      </w:r>
      <w:r w:rsidRPr="00CA7C5E">
        <w:rPr>
          <w:sz w:val="24"/>
        </w:rPr>
        <w:t>to mediation or arbitration.</w:t>
      </w:r>
    </w:p>
    <w:p w:rsidR="00ED744F" w:rsidRPr="0073050C" w:rsidRDefault="00ED744F">
      <w:pPr>
        <w:pStyle w:val="a3"/>
        <w:spacing w:before="11"/>
        <w:rPr>
          <w:sz w:val="23"/>
        </w:rPr>
      </w:pPr>
    </w:p>
    <w:p w:rsidR="00ED744F" w:rsidRDefault="006B3C0A" w:rsidP="0056032F">
      <w:pPr>
        <w:pStyle w:val="a4"/>
        <w:numPr>
          <w:ilvl w:val="0"/>
          <w:numId w:val="14"/>
        </w:numPr>
        <w:tabs>
          <w:tab w:val="left" w:pos="1151"/>
        </w:tabs>
        <w:ind w:right="1109" w:hanging="399"/>
        <w:jc w:val="both"/>
        <w:rPr>
          <w:sz w:val="24"/>
        </w:rPr>
      </w:pPr>
      <w:r>
        <w:rPr>
          <w:sz w:val="24"/>
        </w:rPr>
        <w:t>The</w:t>
      </w:r>
      <w:r>
        <w:rPr>
          <w:spacing w:val="-9"/>
          <w:sz w:val="24"/>
        </w:rPr>
        <w:t xml:space="preserve"> </w:t>
      </w:r>
      <w:r>
        <w:rPr>
          <w:sz w:val="24"/>
        </w:rPr>
        <w:t>submission</w:t>
      </w:r>
      <w:r>
        <w:rPr>
          <w:spacing w:val="-9"/>
          <w:sz w:val="24"/>
        </w:rPr>
        <w:t xml:space="preserve"> </w:t>
      </w:r>
      <w:r>
        <w:rPr>
          <w:sz w:val="24"/>
        </w:rPr>
        <w:t>of</w:t>
      </w:r>
      <w:r>
        <w:rPr>
          <w:spacing w:val="-9"/>
          <w:sz w:val="24"/>
        </w:rPr>
        <w:t xml:space="preserve"> </w:t>
      </w:r>
      <w:r>
        <w:rPr>
          <w:sz w:val="24"/>
        </w:rPr>
        <w:t>a</w:t>
      </w:r>
      <w:r>
        <w:rPr>
          <w:spacing w:val="-8"/>
          <w:sz w:val="24"/>
        </w:rPr>
        <w:t xml:space="preserve"> </w:t>
      </w:r>
      <w:r>
        <w:rPr>
          <w:sz w:val="24"/>
        </w:rPr>
        <w:t>payment</w:t>
      </w:r>
      <w:r>
        <w:rPr>
          <w:spacing w:val="-9"/>
          <w:sz w:val="24"/>
        </w:rPr>
        <w:t xml:space="preserve"> </w:t>
      </w:r>
      <w:r>
        <w:rPr>
          <w:sz w:val="24"/>
        </w:rPr>
        <w:t>dispute</w:t>
      </w:r>
      <w:r>
        <w:rPr>
          <w:spacing w:val="-9"/>
          <w:sz w:val="24"/>
        </w:rPr>
        <w:t xml:space="preserve"> </w:t>
      </w:r>
      <w:r>
        <w:rPr>
          <w:sz w:val="24"/>
        </w:rPr>
        <w:t>being</w:t>
      </w:r>
      <w:r>
        <w:rPr>
          <w:spacing w:val="-9"/>
          <w:sz w:val="24"/>
        </w:rPr>
        <w:t xml:space="preserve"> </w:t>
      </w:r>
      <w:r>
        <w:rPr>
          <w:sz w:val="24"/>
        </w:rPr>
        <w:t>adjudicated</w:t>
      </w:r>
      <w:r>
        <w:rPr>
          <w:spacing w:val="-9"/>
          <w:sz w:val="24"/>
        </w:rPr>
        <w:t xml:space="preserve"> </w:t>
      </w:r>
      <w:r>
        <w:rPr>
          <w:sz w:val="24"/>
        </w:rPr>
        <w:t>to</w:t>
      </w:r>
      <w:r>
        <w:rPr>
          <w:spacing w:val="-9"/>
          <w:sz w:val="24"/>
        </w:rPr>
        <w:t xml:space="preserve"> </w:t>
      </w:r>
      <w:r>
        <w:rPr>
          <w:sz w:val="24"/>
        </w:rPr>
        <w:t>a</w:t>
      </w:r>
      <w:r>
        <w:rPr>
          <w:spacing w:val="-9"/>
          <w:sz w:val="24"/>
        </w:rPr>
        <w:t xml:space="preserve"> </w:t>
      </w:r>
      <w:r>
        <w:rPr>
          <w:sz w:val="24"/>
        </w:rPr>
        <w:t>mediation</w:t>
      </w:r>
      <w:r>
        <w:rPr>
          <w:spacing w:val="-9"/>
          <w:sz w:val="24"/>
        </w:rPr>
        <w:t xml:space="preserve"> </w:t>
      </w:r>
      <w:r>
        <w:rPr>
          <w:sz w:val="24"/>
        </w:rPr>
        <w:t>or</w:t>
      </w:r>
      <w:r>
        <w:rPr>
          <w:spacing w:val="-9"/>
          <w:sz w:val="24"/>
        </w:rPr>
        <w:t xml:space="preserve"> </w:t>
      </w:r>
      <w:r>
        <w:rPr>
          <w:sz w:val="24"/>
        </w:rPr>
        <w:t>arbitration</w:t>
      </w:r>
      <w:r>
        <w:rPr>
          <w:spacing w:val="-9"/>
          <w:sz w:val="24"/>
        </w:rPr>
        <w:t xml:space="preserve"> </w:t>
      </w:r>
      <w:r>
        <w:rPr>
          <w:sz w:val="24"/>
        </w:rPr>
        <w:t>does not terminate or otherwise affect the</w:t>
      </w:r>
      <w:r>
        <w:rPr>
          <w:spacing w:val="-3"/>
          <w:sz w:val="24"/>
        </w:rPr>
        <w:t xml:space="preserve"> </w:t>
      </w:r>
      <w:r>
        <w:rPr>
          <w:sz w:val="24"/>
        </w:rPr>
        <w:t>adjudication.</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Confidentiality of</w:t>
      </w:r>
      <w:r>
        <w:rPr>
          <w:spacing w:val="-3"/>
        </w:rPr>
        <w:t xml:space="preserve"> </w:t>
      </w:r>
      <w:r>
        <w:t>adjudication</w:t>
      </w:r>
    </w:p>
    <w:p w:rsidR="00ED744F" w:rsidRDefault="00ED744F">
      <w:pPr>
        <w:pStyle w:val="a3"/>
        <w:spacing w:before="9"/>
        <w:rPr>
          <w:b/>
          <w:sz w:val="23"/>
        </w:rPr>
      </w:pPr>
    </w:p>
    <w:p w:rsidR="00ED744F" w:rsidRPr="004925C1" w:rsidRDefault="006B3C0A" w:rsidP="00CA7C5E">
      <w:pPr>
        <w:pStyle w:val="a4"/>
        <w:numPr>
          <w:ilvl w:val="0"/>
          <w:numId w:val="13"/>
        </w:numPr>
        <w:tabs>
          <w:tab w:val="left" w:pos="1143"/>
        </w:tabs>
        <w:ind w:right="1108" w:hanging="391"/>
        <w:jc w:val="both"/>
      </w:pPr>
      <w:r w:rsidRPr="00637EB7">
        <w:rPr>
          <w:sz w:val="24"/>
        </w:rPr>
        <w:t xml:space="preserve">The parties to the adjudication, the </w:t>
      </w:r>
      <w:r w:rsidRPr="00CA7C5E">
        <w:rPr>
          <w:i/>
          <w:sz w:val="24"/>
        </w:rPr>
        <w:t>Project Manager</w:t>
      </w:r>
      <w:r w:rsidRPr="00CA7C5E">
        <w:rPr>
          <w:sz w:val="24"/>
        </w:rPr>
        <w:t xml:space="preserve">, the </w:t>
      </w:r>
      <w:r w:rsidRPr="00CA7C5E">
        <w:rPr>
          <w:i/>
          <w:sz w:val="24"/>
        </w:rPr>
        <w:t>Supervisor</w:t>
      </w:r>
      <w:r w:rsidRPr="00CA7C5E">
        <w:rPr>
          <w:sz w:val="24"/>
        </w:rPr>
        <w:t xml:space="preserve"> and the </w:t>
      </w:r>
      <w:ins w:id="322" w:author="Amy Lu" w:date="2023-11-27T14:54:00Z">
        <w:r w:rsidR="000C5B9D" w:rsidRPr="00FE3150">
          <w:rPr>
            <w:i/>
            <w:sz w:val="24"/>
            <w:highlight w:val="yellow"/>
            <w:rPrChange w:id="323" w:author="Amy Lu" w:date="2023-11-27T15:09:00Z">
              <w:rPr>
                <w:i/>
                <w:sz w:val="24"/>
              </w:rPr>
            </w:rPrChange>
          </w:rPr>
          <w:t>a</w:t>
        </w:r>
      </w:ins>
      <w:del w:id="324" w:author="Amy Lu" w:date="2023-11-27T14:54:00Z">
        <w:r w:rsidRPr="00FE3150" w:rsidDel="000C5B9D">
          <w:rPr>
            <w:i/>
            <w:sz w:val="24"/>
            <w:highlight w:val="yellow"/>
            <w:rPrChange w:id="325" w:author="Amy Lu" w:date="2023-11-27T15:09:00Z">
              <w:rPr>
                <w:i/>
                <w:sz w:val="24"/>
              </w:rPr>
            </w:rPrChange>
          </w:rPr>
          <w:delText>A</w:delText>
        </w:r>
      </w:del>
      <w:r w:rsidRPr="00FE3150">
        <w:rPr>
          <w:i/>
          <w:sz w:val="24"/>
          <w:highlight w:val="yellow"/>
          <w:rPrChange w:id="326" w:author="Amy Lu" w:date="2023-11-27T15:09:00Z">
            <w:rPr>
              <w:i/>
              <w:sz w:val="24"/>
            </w:rPr>
          </w:rPrChange>
        </w:rPr>
        <w:t>djudicator</w:t>
      </w:r>
      <w:r w:rsidR="00917E80" w:rsidRPr="00FE3150">
        <w:rPr>
          <w:sz w:val="24"/>
          <w:highlight w:val="yellow"/>
          <w:rPrChange w:id="327" w:author="Amy Lu" w:date="2023-11-27T15:09:00Z">
            <w:rPr>
              <w:sz w:val="24"/>
            </w:rPr>
          </w:rPrChange>
        </w:rPr>
        <w:t xml:space="preserve"> </w:t>
      </w:r>
      <w:r w:rsidRPr="00CA7C5E">
        <w:rPr>
          <w:sz w:val="24"/>
        </w:rPr>
        <w:t>must not disclose or give to another person any information relating to—</w:t>
      </w:r>
    </w:p>
    <w:p w:rsidR="00ED744F" w:rsidRDefault="006B3C0A" w:rsidP="0056032F">
      <w:pPr>
        <w:pStyle w:val="a4"/>
        <w:numPr>
          <w:ilvl w:val="1"/>
          <w:numId w:val="13"/>
        </w:numPr>
        <w:tabs>
          <w:tab w:val="left" w:pos="1717"/>
        </w:tabs>
        <w:spacing w:line="275" w:lineRule="exact"/>
        <w:rPr>
          <w:sz w:val="24"/>
        </w:rPr>
      </w:pPr>
      <w:r>
        <w:rPr>
          <w:sz w:val="24"/>
        </w:rPr>
        <w:t>an adjudication; or</w:t>
      </w:r>
    </w:p>
    <w:p w:rsidR="00ED744F" w:rsidRDefault="006B3C0A" w:rsidP="0056032F">
      <w:pPr>
        <w:pStyle w:val="a4"/>
        <w:numPr>
          <w:ilvl w:val="1"/>
          <w:numId w:val="13"/>
        </w:numPr>
        <w:tabs>
          <w:tab w:val="left" w:pos="1717"/>
        </w:tabs>
        <w:spacing w:line="275" w:lineRule="exact"/>
        <w:rPr>
          <w:sz w:val="24"/>
        </w:rPr>
      </w:pPr>
      <w:r>
        <w:rPr>
          <w:sz w:val="24"/>
        </w:rPr>
        <w:t>an adjudication decision made in the</w:t>
      </w:r>
      <w:r>
        <w:rPr>
          <w:spacing w:val="-4"/>
          <w:sz w:val="24"/>
        </w:rPr>
        <w:t xml:space="preserve"> </w:t>
      </w:r>
      <w:r>
        <w:rPr>
          <w:sz w:val="24"/>
        </w:rPr>
        <w:t>adjudication.</w:t>
      </w:r>
    </w:p>
    <w:p w:rsidR="00ED744F" w:rsidRDefault="00ED744F">
      <w:pPr>
        <w:pStyle w:val="a3"/>
        <w:spacing w:before="11"/>
        <w:rPr>
          <w:sz w:val="23"/>
        </w:rPr>
      </w:pPr>
    </w:p>
    <w:p w:rsidR="00ED744F" w:rsidRDefault="006B3C0A" w:rsidP="0056032F">
      <w:pPr>
        <w:pStyle w:val="a4"/>
        <w:numPr>
          <w:ilvl w:val="0"/>
          <w:numId w:val="13"/>
        </w:numPr>
        <w:tabs>
          <w:tab w:val="left" w:pos="1143"/>
        </w:tabs>
        <w:ind w:right="1108" w:hanging="391"/>
        <w:jc w:val="both"/>
        <w:rPr>
          <w:sz w:val="24"/>
        </w:rPr>
      </w:pPr>
      <w:r>
        <w:rPr>
          <w:sz w:val="24"/>
        </w:rPr>
        <w:t>Despite sub-clause (1), the parties to the adjudication may disclose or give to another person information referred to in sub-clause (1)</w:t>
      </w:r>
      <w:r>
        <w:rPr>
          <w:spacing w:val="-12"/>
          <w:sz w:val="24"/>
        </w:rPr>
        <w:t xml:space="preserve"> </w:t>
      </w:r>
      <w:r>
        <w:rPr>
          <w:sz w:val="24"/>
        </w:rPr>
        <w:t>if—</w:t>
      </w:r>
    </w:p>
    <w:p w:rsidR="00ED744F" w:rsidRDefault="006B3C0A" w:rsidP="0056032F">
      <w:pPr>
        <w:pStyle w:val="a4"/>
        <w:numPr>
          <w:ilvl w:val="1"/>
          <w:numId w:val="13"/>
        </w:numPr>
        <w:tabs>
          <w:tab w:val="left" w:pos="1860"/>
        </w:tabs>
        <w:ind w:left="1859" w:hanging="399"/>
        <w:rPr>
          <w:sz w:val="24"/>
        </w:rPr>
      </w:pPr>
      <w:r>
        <w:rPr>
          <w:sz w:val="24"/>
        </w:rPr>
        <w:t>the information is in the public</w:t>
      </w:r>
      <w:r>
        <w:rPr>
          <w:spacing w:val="-4"/>
          <w:sz w:val="24"/>
        </w:rPr>
        <w:t xml:space="preserve"> </w:t>
      </w:r>
      <w:r>
        <w:rPr>
          <w:sz w:val="24"/>
        </w:rPr>
        <w:t>domain;</w:t>
      </w:r>
    </w:p>
    <w:p w:rsidR="00ED744F" w:rsidRDefault="006B3C0A" w:rsidP="0056032F">
      <w:pPr>
        <w:pStyle w:val="a4"/>
        <w:numPr>
          <w:ilvl w:val="1"/>
          <w:numId w:val="13"/>
        </w:numPr>
        <w:tabs>
          <w:tab w:val="left" w:pos="1860"/>
        </w:tabs>
        <w:ind w:left="1859" w:hanging="399"/>
        <w:rPr>
          <w:sz w:val="24"/>
        </w:rPr>
      </w:pPr>
      <w:r>
        <w:rPr>
          <w:sz w:val="24"/>
        </w:rPr>
        <w:t>the disclosure is made with the consent</w:t>
      </w:r>
      <w:r>
        <w:rPr>
          <w:spacing w:val="-36"/>
          <w:sz w:val="24"/>
        </w:rPr>
        <w:t xml:space="preserve"> </w:t>
      </w:r>
      <w:r>
        <w:rPr>
          <w:sz w:val="24"/>
        </w:rPr>
        <w:t>of—</w:t>
      </w:r>
    </w:p>
    <w:p w:rsidR="00ED744F" w:rsidRDefault="006B3C0A" w:rsidP="0056032F">
      <w:pPr>
        <w:pStyle w:val="a4"/>
        <w:numPr>
          <w:ilvl w:val="2"/>
          <w:numId w:val="13"/>
        </w:numPr>
        <w:tabs>
          <w:tab w:val="left" w:pos="2427"/>
          <w:tab w:val="left" w:pos="2428"/>
        </w:tabs>
        <w:rPr>
          <w:sz w:val="24"/>
        </w:rPr>
      </w:pPr>
      <w:r>
        <w:rPr>
          <w:sz w:val="24"/>
        </w:rPr>
        <w:t>each of the parties to the adjudication;</w:t>
      </w:r>
      <w:r>
        <w:rPr>
          <w:spacing w:val="-20"/>
          <w:sz w:val="24"/>
        </w:rPr>
        <w:t xml:space="preserve"> </w:t>
      </w:r>
      <w:r>
        <w:rPr>
          <w:sz w:val="24"/>
        </w:rPr>
        <w:t>and</w:t>
      </w:r>
    </w:p>
    <w:p w:rsidR="00ED744F" w:rsidRDefault="006B3C0A" w:rsidP="0056032F">
      <w:pPr>
        <w:pStyle w:val="a4"/>
        <w:numPr>
          <w:ilvl w:val="2"/>
          <w:numId w:val="13"/>
        </w:numPr>
        <w:tabs>
          <w:tab w:val="left" w:pos="2427"/>
          <w:tab w:val="left" w:pos="2428"/>
        </w:tabs>
        <w:rPr>
          <w:sz w:val="24"/>
        </w:rPr>
      </w:pPr>
      <w:r>
        <w:rPr>
          <w:sz w:val="24"/>
        </w:rPr>
        <w:t>the adjudicator for the</w:t>
      </w:r>
      <w:r>
        <w:rPr>
          <w:spacing w:val="-9"/>
          <w:sz w:val="24"/>
        </w:rPr>
        <w:t xml:space="preserve"> </w:t>
      </w:r>
      <w:r>
        <w:rPr>
          <w:sz w:val="24"/>
        </w:rPr>
        <w:t>adjudication;</w:t>
      </w:r>
    </w:p>
    <w:p w:rsidR="00ED744F" w:rsidRDefault="006B3C0A" w:rsidP="0056032F">
      <w:pPr>
        <w:pStyle w:val="a4"/>
        <w:numPr>
          <w:ilvl w:val="1"/>
          <w:numId w:val="13"/>
        </w:numPr>
        <w:tabs>
          <w:tab w:val="left" w:pos="1860"/>
        </w:tabs>
        <w:ind w:left="1859" w:right="1109" w:hanging="399"/>
        <w:rPr>
          <w:sz w:val="24"/>
        </w:rPr>
      </w:pPr>
      <w:r>
        <w:rPr>
          <w:sz w:val="24"/>
        </w:rPr>
        <w:t>the</w:t>
      </w:r>
      <w:r>
        <w:rPr>
          <w:spacing w:val="-10"/>
          <w:sz w:val="24"/>
        </w:rPr>
        <w:t xml:space="preserve"> </w:t>
      </w:r>
      <w:r>
        <w:rPr>
          <w:sz w:val="24"/>
        </w:rPr>
        <w:t>disclosure</w:t>
      </w:r>
      <w:r>
        <w:rPr>
          <w:spacing w:val="-10"/>
          <w:sz w:val="24"/>
        </w:rPr>
        <w:t xml:space="preserve"> </w:t>
      </w:r>
      <w:r>
        <w:rPr>
          <w:sz w:val="24"/>
        </w:rPr>
        <w:t>is</w:t>
      </w:r>
      <w:r>
        <w:rPr>
          <w:spacing w:val="-10"/>
          <w:sz w:val="24"/>
        </w:rPr>
        <w:t xml:space="preserve"> </w:t>
      </w:r>
      <w:r>
        <w:rPr>
          <w:sz w:val="24"/>
        </w:rPr>
        <w:t>made</w:t>
      </w:r>
      <w:r>
        <w:rPr>
          <w:spacing w:val="-10"/>
          <w:sz w:val="24"/>
        </w:rPr>
        <w:t xml:space="preserve"> </w:t>
      </w:r>
      <w:r>
        <w:rPr>
          <w:sz w:val="24"/>
        </w:rPr>
        <w:t>to</w:t>
      </w:r>
      <w:r>
        <w:rPr>
          <w:spacing w:val="-9"/>
          <w:sz w:val="24"/>
        </w:rPr>
        <w:t xml:space="preserve"> </w:t>
      </w:r>
      <w:r>
        <w:rPr>
          <w:sz w:val="24"/>
        </w:rPr>
        <w:t>an</w:t>
      </w:r>
      <w:r>
        <w:rPr>
          <w:spacing w:val="-10"/>
          <w:sz w:val="24"/>
        </w:rPr>
        <w:t xml:space="preserve"> </w:t>
      </w:r>
      <w:r>
        <w:rPr>
          <w:sz w:val="24"/>
        </w:rPr>
        <w:t>adjudicator</w:t>
      </w:r>
      <w:r>
        <w:rPr>
          <w:spacing w:val="-10"/>
          <w:sz w:val="24"/>
        </w:rPr>
        <w:t xml:space="preserve"> </w:t>
      </w:r>
      <w:r>
        <w:rPr>
          <w:sz w:val="24"/>
        </w:rPr>
        <w:t>nominating</w:t>
      </w:r>
      <w:r>
        <w:rPr>
          <w:spacing w:val="-10"/>
          <w:sz w:val="24"/>
        </w:rPr>
        <w:t xml:space="preserve"> </w:t>
      </w:r>
      <w:r>
        <w:rPr>
          <w:sz w:val="24"/>
        </w:rPr>
        <w:t>body</w:t>
      </w:r>
      <w:r>
        <w:rPr>
          <w:spacing w:val="-10"/>
          <w:sz w:val="24"/>
        </w:rPr>
        <w:t xml:space="preserve"> </w:t>
      </w:r>
      <w:r>
        <w:rPr>
          <w:sz w:val="24"/>
        </w:rPr>
        <w:t>because</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 xml:space="preserve">operation </w:t>
      </w:r>
      <w:r>
        <w:rPr>
          <w:sz w:val="24"/>
        </w:rPr>
        <w:lastRenderedPageBreak/>
        <w:t>of Part 3 of these SOP</w:t>
      </w:r>
      <w:r>
        <w:rPr>
          <w:spacing w:val="-28"/>
          <w:sz w:val="24"/>
        </w:rPr>
        <w:t xml:space="preserve"> </w:t>
      </w:r>
      <w:r>
        <w:rPr>
          <w:sz w:val="24"/>
        </w:rPr>
        <w:t>Provisions;</w:t>
      </w:r>
    </w:p>
    <w:p w:rsidR="00ED744F" w:rsidRDefault="006B3C0A" w:rsidP="0056032F">
      <w:pPr>
        <w:pStyle w:val="a4"/>
        <w:numPr>
          <w:ilvl w:val="1"/>
          <w:numId w:val="13"/>
        </w:numPr>
        <w:tabs>
          <w:tab w:val="left" w:pos="1860"/>
        </w:tabs>
        <w:ind w:left="1859" w:right="1107" w:hanging="399"/>
        <w:rPr>
          <w:sz w:val="24"/>
        </w:rPr>
      </w:pPr>
      <w:r>
        <w:rPr>
          <w:sz w:val="24"/>
        </w:rPr>
        <w:t>the disclosure is necessary for the purpose of settlement of the adjudicated amount;</w:t>
      </w:r>
    </w:p>
    <w:p w:rsidR="00ED744F" w:rsidRDefault="006B3C0A" w:rsidP="0056032F">
      <w:pPr>
        <w:pStyle w:val="a4"/>
        <w:numPr>
          <w:ilvl w:val="1"/>
          <w:numId w:val="13"/>
        </w:numPr>
        <w:tabs>
          <w:tab w:val="left" w:pos="1860"/>
        </w:tabs>
        <w:ind w:left="1859" w:right="1108" w:hanging="399"/>
        <w:jc w:val="both"/>
        <w:rPr>
          <w:sz w:val="24"/>
        </w:rPr>
      </w:pPr>
      <w:r>
        <w:rPr>
          <w:sz w:val="24"/>
        </w:rPr>
        <w:t>the disclosure is made in another adjudication, a court proceeding, arbitration or any other dispute resolution proceeding in connection with</w:t>
      </w:r>
      <w:r w:rsidRPr="005925CB">
        <w:rPr>
          <w:sz w:val="24"/>
        </w:rPr>
        <w:t xml:space="preserve"> </w:t>
      </w:r>
      <w:r w:rsidRPr="00CA7C5E">
        <w:rPr>
          <w:sz w:val="24"/>
        </w:rPr>
        <w:t>th</w:t>
      </w:r>
      <w:r w:rsidR="005925CB" w:rsidRPr="00CA7C5E">
        <w:rPr>
          <w:sz w:val="24"/>
        </w:rPr>
        <w:t>e</w:t>
      </w:r>
      <w:r w:rsidRPr="00CA7C5E">
        <w:rPr>
          <w:sz w:val="24"/>
        </w:rPr>
        <w:t xml:space="preserve"> contract </w:t>
      </w:r>
      <w:r w:rsidRPr="005925CB">
        <w:rPr>
          <w:sz w:val="24"/>
        </w:rPr>
        <w:t>in r</w:t>
      </w:r>
      <w:r>
        <w:rPr>
          <w:sz w:val="24"/>
        </w:rPr>
        <w:t>espect of which the payment dispute under the adjudication</w:t>
      </w:r>
      <w:r>
        <w:rPr>
          <w:spacing w:val="-27"/>
          <w:sz w:val="24"/>
        </w:rPr>
        <w:t xml:space="preserve"> </w:t>
      </w:r>
      <w:r>
        <w:rPr>
          <w:sz w:val="24"/>
        </w:rPr>
        <w:t>arises;</w:t>
      </w:r>
    </w:p>
    <w:p w:rsidR="00ED744F" w:rsidRDefault="006B3C0A" w:rsidP="0056032F">
      <w:pPr>
        <w:pStyle w:val="a4"/>
        <w:numPr>
          <w:ilvl w:val="1"/>
          <w:numId w:val="13"/>
        </w:numPr>
        <w:tabs>
          <w:tab w:val="left" w:pos="1860"/>
        </w:tabs>
        <w:ind w:left="1859" w:right="1108" w:hanging="399"/>
        <w:rPr>
          <w:sz w:val="24"/>
        </w:rPr>
      </w:pPr>
      <w:r>
        <w:rPr>
          <w:sz w:val="24"/>
        </w:rPr>
        <w:t xml:space="preserve">the disclosure is made in accordance with </w:t>
      </w:r>
      <w:r w:rsidR="005925CB" w:rsidRPr="009670CC">
        <w:rPr>
          <w:sz w:val="24"/>
        </w:rPr>
        <w:t>the contract</w:t>
      </w:r>
      <w:r w:rsidR="005925CB" w:rsidDel="005925CB">
        <w:rPr>
          <w:color w:val="0070C0"/>
          <w:sz w:val="24"/>
        </w:rPr>
        <w:t xml:space="preserve"> </w:t>
      </w:r>
      <w:r>
        <w:rPr>
          <w:sz w:val="24"/>
        </w:rPr>
        <w:t>or a requirement imposed by law;</w:t>
      </w:r>
      <w:r>
        <w:rPr>
          <w:spacing w:val="-4"/>
          <w:sz w:val="24"/>
        </w:rPr>
        <w:t xml:space="preserve"> </w:t>
      </w:r>
      <w:r>
        <w:rPr>
          <w:sz w:val="24"/>
        </w:rPr>
        <w:t>or</w:t>
      </w:r>
    </w:p>
    <w:p w:rsidR="00ED744F" w:rsidRDefault="006B3C0A" w:rsidP="0056032F">
      <w:pPr>
        <w:pStyle w:val="a4"/>
        <w:numPr>
          <w:ilvl w:val="1"/>
          <w:numId w:val="13"/>
        </w:numPr>
        <w:tabs>
          <w:tab w:val="left" w:pos="1860"/>
        </w:tabs>
        <w:ind w:left="1859" w:hanging="399"/>
        <w:rPr>
          <w:sz w:val="24"/>
        </w:rPr>
      </w:pPr>
      <w:r>
        <w:rPr>
          <w:sz w:val="24"/>
        </w:rPr>
        <w:t>the disclosure is made</w:t>
      </w:r>
      <w:r>
        <w:rPr>
          <w:spacing w:val="-2"/>
          <w:sz w:val="24"/>
        </w:rPr>
        <w:t xml:space="preserve"> </w:t>
      </w:r>
      <w:r>
        <w:rPr>
          <w:sz w:val="24"/>
        </w:rPr>
        <w:t>to—</w:t>
      </w:r>
    </w:p>
    <w:p w:rsidR="00ED744F" w:rsidRDefault="006B3C0A" w:rsidP="0056032F">
      <w:pPr>
        <w:pStyle w:val="a4"/>
        <w:numPr>
          <w:ilvl w:val="2"/>
          <w:numId w:val="13"/>
        </w:numPr>
        <w:tabs>
          <w:tab w:val="left" w:pos="2426"/>
          <w:tab w:val="left" w:pos="2427"/>
        </w:tabs>
        <w:ind w:left="2437" w:right="1109" w:hanging="578"/>
        <w:rPr>
          <w:sz w:val="24"/>
        </w:rPr>
      </w:pPr>
      <w:r>
        <w:rPr>
          <w:sz w:val="24"/>
        </w:rPr>
        <w:t>a professional or any other adviser of the party for the purpose of seeking legal or other professional advice;</w:t>
      </w:r>
    </w:p>
    <w:p w:rsidR="00ED744F" w:rsidRDefault="006B3C0A" w:rsidP="0056032F">
      <w:pPr>
        <w:pStyle w:val="a4"/>
        <w:numPr>
          <w:ilvl w:val="2"/>
          <w:numId w:val="13"/>
        </w:numPr>
        <w:tabs>
          <w:tab w:val="left" w:pos="2427"/>
          <w:tab w:val="left" w:pos="2428"/>
        </w:tabs>
        <w:rPr>
          <w:sz w:val="24"/>
        </w:rPr>
      </w:pPr>
      <w:r>
        <w:rPr>
          <w:sz w:val="24"/>
        </w:rPr>
        <w:t>insurers or bankers for reasonable commercial</w:t>
      </w:r>
      <w:r>
        <w:rPr>
          <w:spacing w:val="-21"/>
          <w:sz w:val="24"/>
        </w:rPr>
        <w:t xml:space="preserve"> </w:t>
      </w:r>
      <w:r>
        <w:rPr>
          <w:sz w:val="24"/>
        </w:rPr>
        <w:t>purposes;</w:t>
      </w:r>
    </w:p>
    <w:p w:rsidR="00ED744F" w:rsidRDefault="006B3C0A" w:rsidP="0056032F">
      <w:pPr>
        <w:pStyle w:val="a4"/>
        <w:numPr>
          <w:ilvl w:val="2"/>
          <w:numId w:val="13"/>
        </w:numPr>
        <w:tabs>
          <w:tab w:val="left" w:pos="2427"/>
          <w:tab w:val="left" w:pos="2428"/>
        </w:tabs>
        <w:rPr>
          <w:sz w:val="24"/>
        </w:rPr>
      </w:pPr>
      <w:r>
        <w:rPr>
          <w:sz w:val="24"/>
        </w:rPr>
        <w:t>enable proper applications for or assessments of payments;</w:t>
      </w:r>
      <w:r>
        <w:rPr>
          <w:spacing w:val="-7"/>
          <w:sz w:val="24"/>
        </w:rPr>
        <w:t xml:space="preserve"> </w:t>
      </w:r>
      <w:r>
        <w:rPr>
          <w:sz w:val="24"/>
        </w:rPr>
        <w:t>or</w:t>
      </w:r>
    </w:p>
    <w:p w:rsidR="00ED744F" w:rsidRDefault="006B3C0A" w:rsidP="0056032F">
      <w:pPr>
        <w:pStyle w:val="a4"/>
        <w:numPr>
          <w:ilvl w:val="2"/>
          <w:numId w:val="13"/>
        </w:numPr>
        <w:tabs>
          <w:tab w:val="left" w:pos="2426"/>
          <w:tab w:val="left" w:pos="2427"/>
        </w:tabs>
        <w:ind w:left="2437" w:right="1108" w:hanging="578"/>
        <w:rPr>
          <w:sz w:val="24"/>
        </w:rPr>
      </w:pPr>
      <w:r>
        <w:rPr>
          <w:sz w:val="24"/>
        </w:rPr>
        <w:t xml:space="preserve">the </w:t>
      </w:r>
      <w:r w:rsidRPr="00CA7C5E">
        <w:rPr>
          <w:i/>
          <w:sz w:val="24"/>
        </w:rPr>
        <w:t>Project Manager</w:t>
      </w:r>
      <w:r w:rsidR="00DF3E00">
        <w:rPr>
          <w:sz w:val="24"/>
        </w:rPr>
        <w:t xml:space="preserve"> or</w:t>
      </w:r>
      <w:r w:rsidRPr="00CA7C5E">
        <w:rPr>
          <w:sz w:val="24"/>
        </w:rPr>
        <w:t xml:space="preserve"> the </w:t>
      </w:r>
      <w:r w:rsidRPr="00CA7C5E">
        <w:rPr>
          <w:i/>
          <w:sz w:val="24"/>
        </w:rPr>
        <w:t>Supervisor</w:t>
      </w:r>
      <w:r w:rsidRPr="002E18E1">
        <w:rPr>
          <w:sz w:val="24"/>
        </w:rPr>
        <w:t>.</w:t>
      </w:r>
    </w:p>
    <w:p w:rsidR="00ED744F" w:rsidRDefault="00ED744F">
      <w:pPr>
        <w:pStyle w:val="a3"/>
        <w:spacing w:before="2"/>
      </w:pPr>
    </w:p>
    <w:p w:rsidR="00ED744F" w:rsidRDefault="006B3C0A" w:rsidP="0056032F">
      <w:pPr>
        <w:pStyle w:val="7"/>
        <w:numPr>
          <w:ilvl w:val="0"/>
          <w:numId w:val="51"/>
        </w:numPr>
        <w:tabs>
          <w:tab w:val="left" w:pos="751"/>
          <w:tab w:val="left" w:pos="752"/>
        </w:tabs>
        <w:spacing w:before="1"/>
        <w:ind w:hanging="650"/>
      </w:pPr>
      <w:r>
        <w:t>Eligibility of</w:t>
      </w:r>
      <w:r>
        <w:rPr>
          <w:spacing w:val="-3"/>
        </w:rPr>
        <w:t xml:space="preserve"> </w:t>
      </w:r>
      <w:r>
        <w:t>adjudicators</w:t>
      </w:r>
    </w:p>
    <w:p w:rsidR="00ED744F" w:rsidRDefault="00ED744F">
      <w:pPr>
        <w:pStyle w:val="a3"/>
        <w:spacing w:before="9"/>
        <w:rPr>
          <w:b/>
          <w:sz w:val="23"/>
        </w:rPr>
      </w:pPr>
    </w:p>
    <w:p w:rsidR="00ED744F" w:rsidRDefault="006B3C0A" w:rsidP="0056032F">
      <w:pPr>
        <w:pStyle w:val="a4"/>
        <w:numPr>
          <w:ilvl w:val="0"/>
          <w:numId w:val="12"/>
        </w:numPr>
        <w:tabs>
          <w:tab w:val="left" w:pos="1145"/>
        </w:tabs>
        <w:ind w:right="1108" w:hanging="390"/>
        <w:jc w:val="both"/>
        <w:rPr>
          <w:sz w:val="24"/>
        </w:rPr>
      </w:pPr>
      <w:r>
        <w:rPr>
          <w:sz w:val="24"/>
        </w:rPr>
        <w:t>An individual is eligible to be appointed and act as the</w:t>
      </w:r>
      <w:r w:rsidRPr="002E18E1">
        <w:rPr>
          <w:sz w:val="24"/>
        </w:rPr>
        <w:t xml:space="preserve"> </w:t>
      </w:r>
      <w:ins w:id="328" w:author="Amy Lu" w:date="2023-11-27T14:54:00Z">
        <w:r w:rsidR="000C5B9D" w:rsidRPr="00FE3150">
          <w:rPr>
            <w:i/>
            <w:sz w:val="24"/>
            <w:highlight w:val="yellow"/>
            <w:rPrChange w:id="329" w:author="Amy Lu" w:date="2023-11-27T15:09:00Z">
              <w:rPr>
                <w:i/>
                <w:sz w:val="24"/>
              </w:rPr>
            </w:rPrChange>
          </w:rPr>
          <w:t>a</w:t>
        </w:r>
      </w:ins>
      <w:del w:id="330" w:author="Amy Lu" w:date="2023-11-27T14:54:00Z">
        <w:r w:rsidRPr="00FE3150" w:rsidDel="000C5B9D">
          <w:rPr>
            <w:i/>
            <w:sz w:val="24"/>
            <w:highlight w:val="yellow"/>
            <w:rPrChange w:id="331" w:author="Amy Lu" w:date="2023-11-27T15:09:00Z">
              <w:rPr>
                <w:i/>
                <w:sz w:val="24"/>
              </w:rPr>
            </w:rPrChange>
          </w:rPr>
          <w:delText>A</w:delText>
        </w:r>
      </w:del>
      <w:r w:rsidRPr="00FE3150">
        <w:rPr>
          <w:i/>
          <w:sz w:val="24"/>
          <w:highlight w:val="yellow"/>
          <w:rPrChange w:id="332" w:author="Amy Lu" w:date="2023-11-27T15:09:00Z">
            <w:rPr>
              <w:i/>
              <w:sz w:val="24"/>
            </w:rPr>
          </w:rPrChange>
        </w:rPr>
        <w:t>djudicator</w:t>
      </w:r>
      <w:r>
        <w:rPr>
          <w:color w:val="0070C0"/>
          <w:sz w:val="24"/>
        </w:rPr>
        <w:t xml:space="preserve"> </w:t>
      </w:r>
      <w:r>
        <w:rPr>
          <w:sz w:val="24"/>
        </w:rPr>
        <w:t>if the individual</w:t>
      </w:r>
      <w:r>
        <w:rPr>
          <w:spacing w:val="-6"/>
          <w:sz w:val="24"/>
        </w:rPr>
        <w:t xml:space="preserve"> </w:t>
      </w:r>
      <w:r>
        <w:rPr>
          <w:sz w:val="24"/>
        </w:rPr>
        <w:t>is</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panel</w:t>
      </w:r>
      <w:r>
        <w:rPr>
          <w:spacing w:val="-6"/>
          <w:sz w:val="24"/>
        </w:rPr>
        <w:t xml:space="preserve"> </w:t>
      </w:r>
      <w:r>
        <w:rPr>
          <w:sz w:val="24"/>
        </w:rPr>
        <w:t>of</w:t>
      </w:r>
      <w:r>
        <w:rPr>
          <w:spacing w:val="-6"/>
          <w:sz w:val="24"/>
        </w:rPr>
        <w:t xml:space="preserve"> </w:t>
      </w:r>
      <w:r>
        <w:rPr>
          <w:sz w:val="24"/>
        </w:rPr>
        <w:t>adjudicators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adjudicator</w:t>
      </w:r>
      <w:r>
        <w:rPr>
          <w:spacing w:val="-6"/>
          <w:sz w:val="24"/>
        </w:rPr>
        <w:t xml:space="preserve"> </w:t>
      </w:r>
      <w:r>
        <w:rPr>
          <w:sz w:val="24"/>
        </w:rPr>
        <w:t>nominating</w:t>
      </w:r>
      <w:r>
        <w:rPr>
          <w:spacing w:val="-6"/>
          <w:sz w:val="24"/>
        </w:rPr>
        <w:t xml:space="preserve"> </w:t>
      </w:r>
      <w:r>
        <w:rPr>
          <w:sz w:val="24"/>
        </w:rPr>
        <w:t>body</w:t>
      </w:r>
      <w:r>
        <w:rPr>
          <w:spacing w:val="-6"/>
          <w:sz w:val="24"/>
        </w:rPr>
        <w:t xml:space="preserve"> </w:t>
      </w:r>
      <w:r>
        <w:rPr>
          <w:sz w:val="24"/>
        </w:rPr>
        <w:t>specified</w:t>
      </w:r>
      <w:r>
        <w:rPr>
          <w:spacing w:val="-7"/>
          <w:sz w:val="24"/>
        </w:rPr>
        <w:t xml:space="preserve"> </w:t>
      </w:r>
      <w:r>
        <w:rPr>
          <w:sz w:val="24"/>
        </w:rPr>
        <w:t>in SOP Clause</w:t>
      </w:r>
      <w:r>
        <w:rPr>
          <w:spacing w:val="-15"/>
          <w:sz w:val="24"/>
        </w:rPr>
        <w:t xml:space="preserve"> </w:t>
      </w:r>
      <w:r>
        <w:rPr>
          <w:sz w:val="24"/>
        </w:rPr>
        <w:t>13(2).</w:t>
      </w:r>
    </w:p>
    <w:p w:rsidR="00ED744F" w:rsidRDefault="00ED744F">
      <w:pPr>
        <w:pStyle w:val="a3"/>
        <w:spacing w:before="4"/>
        <w:rPr>
          <w:sz w:val="17"/>
        </w:rPr>
      </w:pPr>
    </w:p>
    <w:p w:rsidR="00ED744F" w:rsidRDefault="006B3C0A" w:rsidP="0056032F">
      <w:pPr>
        <w:pStyle w:val="a4"/>
        <w:numPr>
          <w:ilvl w:val="0"/>
          <w:numId w:val="12"/>
        </w:numPr>
        <w:tabs>
          <w:tab w:val="left" w:pos="1151"/>
        </w:tabs>
        <w:spacing w:before="90"/>
        <w:ind w:left="1150" w:right="1109" w:hanging="399"/>
        <w:rPr>
          <w:sz w:val="24"/>
        </w:rPr>
      </w:pPr>
      <w:r>
        <w:rPr>
          <w:sz w:val="24"/>
        </w:rPr>
        <w:t>An</w:t>
      </w:r>
      <w:r>
        <w:rPr>
          <w:spacing w:val="-7"/>
          <w:sz w:val="24"/>
        </w:rPr>
        <w:t xml:space="preserve"> </w:t>
      </w:r>
      <w:r>
        <w:rPr>
          <w:sz w:val="24"/>
        </w:rPr>
        <w:t>individual</w:t>
      </w:r>
      <w:r>
        <w:rPr>
          <w:spacing w:val="-7"/>
          <w:sz w:val="24"/>
        </w:rPr>
        <w:t xml:space="preserve"> </w:t>
      </w:r>
      <w:r>
        <w:rPr>
          <w:sz w:val="24"/>
        </w:rPr>
        <w:t>is</w:t>
      </w:r>
      <w:r>
        <w:rPr>
          <w:spacing w:val="-7"/>
          <w:sz w:val="24"/>
        </w:rPr>
        <w:t xml:space="preserve"> </w:t>
      </w:r>
      <w:r>
        <w:rPr>
          <w:sz w:val="24"/>
        </w:rPr>
        <w:t>not</w:t>
      </w:r>
      <w:r>
        <w:rPr>
          <w:spacing w:val="-9"/>
          <w:sz w:val="24"/>
        </w:rPr>
        <w:t xml:space="preserve"> </w:t>
      </w:r>
      <w:r>
        <w:rPr>
          <w:sz w:val="24"/>
        </w:rPr>
        <w:t>eligible</w:t>
      </w:r>
      <w:r>
        <w:rPr>
          <w:spacing w:val="-7"/>
          <w:sz w:val="24"/>
        </w:rPr>
        <w:t xml:space="preserve"> </w:t>
      </w:r>
      <w:r>
        <w:rPr>
          <w:sz w:val="24"/>
        </w:rPr>
        <w:t>to</w:t>
      </w:r>
      <w:r>
        <w:rPr>
          <w:spacing w:val="-7"/>
          <w:sz w:val="24"/>
        </w:rPr>
        <w:t xml:space="preserve"> </w:t>
      </w:r>
      <w:r>
        <w:rPr>
          <w:sz w:val="24"/>
        </w:rPr>
        <w:t>be</w:t>
      </w:r>
      <w:r>
        <w:rPr>
          <w:spacing w:val="-7"/>
          <w:sz w:val="24"/>
        </w:rPr>
        <w:t xml:space="preserve"> </w:t>
      </w:r>
      <w:r>
        <w:rPr>
          <w:sz w:val="24"/>
        </w:rPr>
        <w:t>appointed</w:t>
      </w:r>
      <w:r>
        <w:rPr>
          <w:spacing w:val="-7"/>
          <w:sz w:val="24"/>
        </w:rPr>
        <w:t xml:space="preserve"> </w:t>
      </w:r>
      <w:r>
        <w:rPr>
          <w:sz w:val="24"/>
        </w:rPr>
        <w:t>and</w:t>
      </w:r>
      <w:r>
        <w:rPr>
          <w:spacing w:val="-9"/>
          <w:sz w:val="24"/>
        </w:rPr>
        <w:t xml:space="preserve"> </w:t>
      </w:r>
      <w:r>
        <w:rPr>
          <w:sz w:val="24"/>
        </w:rPr>
        <w:t>act</w:t>
      </w:r>
      <w:r>
        <w:rPr>
          <w:spacing w:val="-7"/>
          <w:sz w:val="24"/>
        </w:rPr>
        <w:t xml:space="preserve"> </w:t>
      </w:r>
      <w:r>
        <w:rPr>
          <w:sz w:val="24"/>
        </w:rPr>
        <w:t>as</w:t>
      </w:r>
      <w:r>
        <w:rPr>
          <w:spacing w:val="-7"/>
          <w:sz w:val="24"/>
        </w:rPr>
        <w:t xml:space="preserve"> </w:t>
      </w:r>
      <w:r>
        <w:rPr>
          <w:sz w:val="24"/>
        </w:rPr>
        <w:t>the</w:t>
      </w:r>
      <w:r>
        <w:rPr>
          <w:spacing w:val="-7"/>
          <w:sz w:val="24"/>
        </w:rPr>
        <w:t xml:space="preserve"> </w:t>
      </w:r>
      <w:ins w:id="333" w:author="Amy Lu" w:date="2023-11-27T14:54:00Z">
        <w:r w:rsidR="000C5B9D" w:rsidRPr="00FE3150">
          <w:rPr>
            <w:i/>
            <w:sz w:val="24"/>
            <w:highlight w:val="yellow"/>
            <w:rPrChange w:id="334" w:author="Amy Lu" w:date="2023-11-27T15:09:00Z">
              <w:rPr>
                <w:i/>
                <w:sz w:val="24"/>
              </w:rPr>
            </w:rPrChange>
          </w:rPr>
          <w:t>a</w:t>
        </w:r>
      </w:ins>
      <w:del w:id="335" w:author="Amy Lu" w:date="2023-11-27T14:54:00Z">
        <w:r w:rsidR="00745071" w:rsidRPr="00FE3150" w:rsidDel="000C5B9D">
          <w:rPr>
            <w:i/>
            <w:sz w:val="24"/>
            <w:highlight w:val="yellow"/>
            <w:rPrChange w:id="336" w:author="Amy Lu" w:date="2023-11-27T15:09:00Z">
              <w:rPr>
                <w:i/>
                <w:sz w:val="24"/>
              </w:rPr>
            </w:rPrChange>
          </w:rPr>
          <w:delText>A</w:delText>
        </w:r>
      </w:del>
      <w:r w:rsidR="00745071" w:rsidRPr="00FE3150">
        <w:rPr>
          <w:i/>
          <w:sz w:val="24"/>
          <w:highlight w:val="yellow"/>
          <w:rPrChange w:id="337" w:author="Amy Lu" w:date="2023-11-27T15:09:00Z">
            <w:rPr>
              <w:i/>
              <w:sz w:val="24"/>
            </w:rPr>
          </w:rPrChange>
        </w:rPr>
        <w:t>djudicator</w:t>
      </w:r>
      <w:r w:rsidR="00745071" w:rsidDel="00745071">
        <w:rPr>
          <w:color w:val="0070C0"/>
          <w:sz w:val="24"/>
        </w:rPr>
        <w:t xml:space="preserve"> </w:t>
      </w:r>
      <w:r>
        <w:rPr>
          <w:sz w:val="24"/>
        </w:rPr>
        <w:t>for an adjudication of a payment dispute</w:t>
      </w:r>
      <w:r>
        <w:rPr>
          <w:spacing w:val="-2"/>
          <w:sz w:val="24"/>
        </w:rPr>
        <w:t xml:space="preserve"> </w:t>
      </w:r>
      <w:r>
        <w:rPr>
          <w:sz w:val="24"/>
        </w:rPr>
        <w:t>if—</w:t>
      </w:r>
    </w:p>
    <w:p w:rsidR="00ED744F" w:rsidRDefault="006B3C0A" w:rsidP="0056032F">
      <w:pPr>
        <w:pStyle w:val="a4"/>
        <w:numPr>
          <w:ilvl w:val="1"/>
          <w:numId w:val="12"/>
        </w:numPr>
        <w:tabs>
          <w:tab w:val="left" w:pos="1718"/>
        </w:tabs>
        <w:ind w:right="1108" w:hanging="425"/>
        <w:jc w:val="both"/>
        <w:rPr>
          <w:sz w:val="24"/>
        </w:rPr>
      </w:pPr>
      <w:r>
        <w:rPr>
          <w:sz w:val="24"/>
        </w:rPr>
        <w:t xml:space="preserve">the individual is a </w:t>
      </w:r>
      <w:r w:rsidRPr="00CA7C5E">
        <w:rPr>
          <w:sz w:val="24"/>
        </w:rPr>
        <w:t xml:space="preserve">Party </w:t>
      </w:r>
      <w:r w:rsidRPr="00745071">
        <w:rPr>
          <w:sz w:val="24"/>
        </w:rPr>
        <w:t xml:space="preserve">(or employee or agent of a </w:t>
      </w:r>
      <w:r w:rsidRPr="00CA7C5E">
        <w:rPr>
          <w:sz w:val="24"/>
        </w:rPr>
        <w:t>Party</w:t>
      </w:r>
      <w:r w:rsidRPr="00745071">
        <w:rPr>
          <w:sz w:val="24"/>
        </w:rPr>
        <w:t xml:space="preserve">) to </w:t>
      </w:r>
      <w:r w:rsidRPr="00CA7C5E">
        <w:rPr>
          <w:sz w:val="24"/>
        </w:rPr>
        <w:t>th</w:t>
      </w:r>
      <w:r w:rsidR="00745071" w:rsidRPr="00CA7C5E">
        <w:rPr>
          <w:sz w:val="24"/>
        </w:rPr>
        <w:t>e</w:t>
      </w:r>
      <w:r w:rsidRPr="00CA7C5E">
        <w:rPr>
          <w:sz w:val="24"/>
        </w:rPr>
        <w:t xml:space="preserve"> contract</w:t>
      </w:r>
      <w:r>
        <w:rPr>
          <w:color w:val="0070C0"/>
          <w:sz w:val="24"/>
        </w:rPr>
        <w:t xml:space="preserve"> </w:t>
      </w:r>
      <w:r>
        <w:rPr>
          <w:sz w:val="24"/>
        </w:rPr>
        <w:t>under which the payment dispute arose;</w:t>
      </w:r>
      <w:r>
        <w:rPr>
          <w:spacing w:val="-21"/>
          <w:sz w:val="24"/>
        </w:rPr>
        <w:t xml:space="preserve"> </w:t>
      </w:r>
      <w:r>
        <w:rPr>
          <w:sz w:val="24"/>
        </w:rPr>
        <w:t>or</w:t>
      </w:r>
    </w:p>
    <w:p w:rsidR="00ED744F" w:rsidRDefault="006B3C0A" w:rsidP="0056032F">
      <w:pPr>
        <w:pStyle w:val="a4"/>
        <w:numPr>
          <w:ilvl w:val="1"/>
          <w:numId w:val="12"/>
        </w:numPr>
        <w:tabs>
          <w:tab w:val="left" w:pos="1718"/>
        </w:tabs>
        <w:ind w:right="1109" w:hanging="425"/>
        <w:jc w:val="both"/>
        <w:rPr>
          <w:sz w:val="24"/>
        </w:rPr>
      </w:pPr>
      <w:r>
        <w:rPr>
          <w:sz w:val="24"/>
        </w:rPr>
        <w:t>circumstances exist that give rise to justifiable doubts as to the individual’s impartiality or</w:t>
      </w:r>
      <w:r>
        <w:rPr>
          <w:spacing w:val="-5"/>
          <w:sz w:val="24"/>
        </w:rPr>
        <w:t xml:space="preserve"> </w:t>
      </w:r>
      <w:r>
        <w:rPr>
          <w:sz w:val="24"/>
        </w:rPr>
        <w:t>independence.</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Costs and expenses of adjudication incurred by</w:t>
      </w:r>
      <w:r>
        <w:rPr>
          <w:spacing w:val="-5"/>
        </w:rPr>
        <w:t xml:space="preserve"> </w:t>
      </w:r>
      <w:r>
        <w:t>parties</w:t>
      </w:r>
    </w:p>
    <w:p w:rsidR="00ED744F" w:rsidRDefault="00ED744F">
      <w:pPr>
        <w:pStyle w:val="a3"/>
        <w:spacing w:before="8"/>
        <w:rPr>
          <w:b/>
          <w:sz w:val="23"/>
        </w:rPr>
      </w:pPr>
    </w:p>
    <w:p w:rsidR="00ED744F" w:rsidRDefault="006B3C0A" w:rsidP="0056032F">
      <w:pPr>
        <w:pStyle w:val="a4"/>
        <w:numPr>
          <w:ilvl w:val="0"/>
          <w:numId w:val="11"/>
        </w:numPr>
        <w:tabs>
          <w:tab w:val="left" w:pos="1143"/>
        </w:tabs>
        <w:ind w:right="1107" w:hanging="391"/>
        <w:rPr>
          <w:sz w:val="24"/>
        </w:rPr>
      </w:pPr>
      <w:r>
        <w:rPr>
          <w:sz w:val="24"/>
        </w:rPr>
        <w:t>A</w:t>
      </w:r>
      <w:r>
        <w:rPr>
          <w:spacing w:val="-5"/>
          <w:sz w:val="24"/>
        </w:rPr>
        <w:t xml:space="preserve"> </w:t>
      </w:r>
      <w:r>
        <w:rPr>
          <w:sz w:val="24"/>
        </w:rPr>
        <w:t>party</w:t>
      </w:r>
      <w:r>
        <w:rPr>
          <w:spacing w:val="-5"/>
          <w:sz w:val="24"/>
        </w:rPr>
        <w:t xml:space="preserve"> </w:t>
      </w:r>
      <w:r>
        <w:rPr>
          <w:sz w:val="24"/>
        </w:rPr>
        <w:t>to</w:t>
      </w:r>
      <w:r>
        <w:rPr>
          <w:spacing w:val="-4"/>
          <w:sz w:val="24"/>
        </w:rPr>
        <w:t xml:space="preserve"> </w:t>
      </w:r>
      <w:r>
        <w:rPr>
          <w:sz w:val="24"/>
        </w:rPr>
        <w:t>an</w:t>
      </w:r>
      <w:r>
        <w:rPr>
          <w:spacing w:val="-5"/>
          <w:sz w:val="24"/>
        </w:rPr>
        <w:t xml:space="preserve"> </w:t>
      </w:r>
      <w:r>
        <w:rPr>
          <w:sz w:val="24"/>
        </w:rPr>
        <w:t>adjudication</w:t>
      </w:r>
      <w:r>
        <w:rPr>
          <w:spacing w:val="-5"/>
          <w:sz w:val="24"/>
        </w:rPr>
        <w:t xml:space="preserve"> </w:t>
      </w:r>
      <w:r>
        <w:rPr>
          <w:sz w:val="24"/>
        </w:rPr>
        <w:t>is</w:t>
      </w:r>
      <w:r>
        <w:rPr>
          <w:spacing w:val="-4"/>
          <w:sz w:val="24"/>
        </w:rPr>
        <w:t xml:space="preserve"> </w:t>
      </w:r>
      <w:r>
        <w:rPr>
          <w:sz w:val="24"/>
        </w:rPr>
        <w:t>not</w:t>
      </w:r>
      <w:r>
        <w:rPr>
          <w:spacing w:val="-4"/>
          <w:sz w:val="24"/>
        </w:rPr>
        <w:t xml:space="preserve"> </w:t>
      </w:r>
      <w:r>
        <w:rPr>
          <w:sz w:val="24"/>
        </w:rPr>
        <w:t>liable</w:t>
      </w:r>
      <w:r>
        <w:rPr>
          <w:spacing w:val="-4"/>
          <w:sz w:val="24"/>
        </w:rPr>
        <w:t xml:space="preserve"> </w:t>
      </w:r>
      <w:r>
        <w:rPr>
          <w:sz w:val="24"/>
        </w:rPr>
        <w:t>to</w:t>
      </w:r>
      <w:r>
        <w:rPr>
          <w:spacing w:val="-5"/>
          <w:sz w:val="24"/>
        </w:rPr>
        <w:t xml:space="preserve"> </w:t>
      </w:r>
      <w:r>
        <w:rPr>
          <w:sz w:val="24"/>
        </w:rPr>
        <w:t>pay</w:t>
      </w:r>
      <w:r>
        <w:rPr>
          <w:spacing w:val="-4"/>
          <w:sz w:val="24"/>
        </w:rPr>
        <w:t xml:space="preserve"> </w:t>
      </w:r>
      <w:r>
        <w:rPr>
          <w:sz w:val="24"/>
        </w:rPr>
        <w:t>any</w:t>
      </w:r>
      <w:r>
        <w:rPr>
          <w:spacing w:val="-5"/>
          <w:sz w:val="24"/>
        </w:rPr>
        <w:t xml:space="preserve"> </w:t>
      </w:r>
      <w:r>
        <w:rPr>
          <w:sz w:val="24"/>
        </w:rPr>
        <w:t>costs</w:t>
      </w:r>
      <w:r>
        <w:rPr>
          <w:spacing w:val="-5"/>
          <w:sz w:val="24"/>
        </w:rPr>
        <w:t xml:space="preserve"> </w:t>
      </w:r>
      <w:r>
        <w:rPr>
          <w:sz w:val="24"/>
        </w:rPr>
        <w:t>or</w:t>
      </w:r>
      <w:r>
        <w:rPr>
          <w:spacing w:val="-5"/>
          <w:sz w:val="24"/>
        </w:rPr>
        <w:t xml:space="preserve"> </w:t>
      </w:r>
      <w:r>
        <w:rPr>
          <w:sz w:val="24"/>
        </w:rPr>
        <w:t>expenses</w:t>
      </w:r>
      <w:r>
        <w:rPr>
          <w:spacing w:val="-5"/>
          <w:sz w:val="24"/>
        </w:rPr>
        <w:t xml:space="preserve"> </w:t>
      </w:r>
      <w:r>
        <w:rPr>
          <w:sz w:val="24"/>
        </w:rPr>
        <w:t>incurred</w:t>
      </w:r>
      <w:r>
        <w:rPr>
          <w:spacing w:val="-4"/>
          <w:sz w:val="24"/>
        </w:rPr>
        <w:t xml:space="preserve"> </w:t>
      </w:r>
      <w:r>
        <w:rPr>
          <w:sz w:val="24"/>
        </w:rPr>
        <w:t>by</w:t>
      </w:r>
      <w:r>
        <w:rPr>
          <w:spacing w:val="-5"/>
          <w:sz w:val="24"/>
        </w:rPr>
        <w:t xml:space="preserve"> </w:t>
      </w:r>
      <w:r>
        <w:rPr>
          <w:sz w:val="24"/>
        </w:rPr>
        <w:t>the</w:t>
      </w:r>
      <w:r>
        <w:rPr>
          <w:spacing w:val="-4"/>
          <w:sz w:val="24"/>
        </w:rPr>
        <w:t xml:space="preserve"> </w:t>
      </w:r>
      <w:r>
        <w:rPr>
          <w:sz w:val="24"/>
        </w:rPr>
        <w:t>other party to the adjudication as a result of or in relation to the</w:t>
      </w:r>
      <w:r>
        <w:rPr>
          <w:spacing w:val="-14"/>
          <w:sz w:val="24"/>
        </w:rPr>
        <w:t xml:space="preserve"> </w:t>
      </w:r>
      <w:r>
        <w:rPr>
          <w:sz w:val="24"/>
        </w:rPr>
        <w:t>adjudication.</w:t>
      </w:r>
    </w:p>
    <w:p w:rsidR="00ED744F" w:rsidRDefault="00ED744F">
      <w:pPr>
        <w:pStyle w:val="a3"/>
        <w:spacing w:before="10"/>
        <w:rPr>
          <w:sz w:val="23"/>
        </w:rPr>
      </w:pPr>
    </w:p>
    <w:p w:rsidR="00ED744F" w:rsidRDefault="006B3C0A" w:rsidP="0056032F">
      <w:pPr>
        <w:pStyle w:val="a4"/>
        <w:numPr>
          <w:ilvl w:val="0"/>
          <w:numId w:val="11"/>
        </w:numPr>
        <w:tabs>
          <w:tab w:val="left" w:pos="1151"/>
        </w:tabs>
        <w:spacing w:before="1"/>
        <w:ind w:left="1150" w:right="1110" w:hanging="399"/>
        <w:rPr>
          <w:sz w:val="24"/>
        </w:rPr>
      </w:pPr>
      <w:r>
        <w:rPr>
          <w:sz w:val="24"/>
        </w:rPr>
        <w:t>Sub-clause (1) applies even if a party has caused the costs or expenses to be incurred by the other party unnecessarily or for any other</w:t>
      </w:r>
      <w:r>
        <w:rPr>
          <w:spacing w:val="-4"/>
          <w:sz w:val="24"/>
        </w:rPr>
        <w:t xml:space="preserve"> </w:t>
      </w:r>
      <w:r>
        <w:rPr>
          <w:sz w:val="24"/>
        </w:rPr>
        <w:t>reason.</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Adjudicator’s fees</w:t>
      </w:r>
    </w:p>
    <w:p w:rsidR="00ED744F" w:rsidRDefault="00ED744F">
      <w:pPr>
        <w:pStyle w:val="a3"/>
        <w:spacing w:before="7"/>
        <w:rPr>
          <w:b/>
          <w:sz w:val="23"/>
        </w:rPr>
      </w:pPr>
    </w:p>
    <w:p w:rsidR="00ED744F" w:rsidRDefault="006B3C0A" w:rsidP="0056032F">
      <w:pPr>
        <w:pStyle w:val="a4"/>
        <w:numPr>
          <w:ilvl w:val="0"/>
          <w:numId w:val="10"/>
        </w:numPr>
        <w:tabs>
          <w:tab w:val="left" w:pos="1151"/>
        </w:tabs>
        <w:ind w:hanging="393"/>
        <w:rPr>
          <w:sz w:val="24"/>
        </w:rPr>
      </w:pPr>
      <w:r>
        <w:rPr>
          <w:sz w:val="24"/>
        </w:rPr>
        <w:t>The</w:t>
      </w:r>
      <w:r>
        <w:rPr>
          <w:spacing w:val="-15"/>
          <w:sz w:val="24"/>
        </w:rPr>
        <w:t xml:space="preserve"> </w:t>
      </w:r>
      <w:ins w:id="338" w:author="Amy Lu" w:date="2023-11-27T14:54:00Z">
        <w:r w:rsidR="000C5B9D" w:rsidRPr="00FE3150">
          <w:rPr>
            <w:i/>
            <w:sz w:val="24"/>
            <w:highlight w:val="yellow"/>
            <w:rPrChange w:id="339" w:author="Amy Lu" w:date="2023-11-27T15:09:00Z">
              <w:rPr>
                <w:i/>
                <w:sz w:val="24"/>
              </w:rPr>
            </w:rPrChange>
          </w:rPr>
          <w:t>a</w:t>
        </w:r>
      </w:ins>
      <w:del w:id="340" w:author="Amy Lu" w:date="2023-11-27T14:54:00Z">
        <w:r w:rsidRPr="00FE3150" w:rsidDel="000C5B9D">
          <w:rPr>
            <w:i/>
            <w:sz w:val="24"/>
            <w:highlight w:val="yellow"/>
            <w:rPrChange w:id="341" w:author="Amy Lu" w:date="2023-11-27T15:09:00Z">
              <w:rPr>
                <w:i/>
                <w:sz w:val="24"/>
              </w:rPr>
            </w:rPrChange>
          </w:rPr>
          <w:delText>A</w:delText>
        </w:r>
      </w:del>
      <w:r w:rsidRPr="00FE3150">
        <w:rPr>
          <w:i/>
          <w:sz w:val="24"/>
          <w:highlight w:val="yellow"/>
          <w:rPrChange w:id="342" w:author="Amy Lu" w:date="2023-11-27T15:09:00Z">
            <w:rPr>
              <w:i/>
              <w:sz w:val="24"/>
            </w:rPr>
          </w:rPrChange>
        </w:rPr>
        <w:t>djudicator</w:t>
      </w:r>
      <w:r w:rsidRPr="00FE3150">
        <w:rPr>
          <w:spacing w:val="-14"/>
          <w:sz w:val="24"/>
          <w:highlight w:val="yellow"/>
          <w:rPrChange w:id="343" w:author="Amy Lu" w:date="2023-11-27T15:09:00Z">
            <w:rPr>
              <w:spacing w:val="-14"/>
              <w:sz w:val="24"/>
            </w:rPr>
          </w:rPrChange>
        </w:rPr>
        <w:t xml:space="preserve"> </w:t>
      </w:r>
      <w:r>
        <w:rPr>
          <w:sz w:val="24"/>
        </w:rPr>
        <w:t>is</w:t>
      </w:r>
      <w:r>
        <w:rPr>
          <w:spacing w:val="-15"/>
          <w:sz w:val="24"/>
        </w:rPr>
        <w:t xml:space="preserve"> </w:t>
      </w:r>
      <w:r>
        <w:rPr>
          <w:sz w:val="24"/>
        </w:rPr>
        <w:t>entitled</w:t>
      </w:r>
      <w:r>
        <w:rPr>
          <w:spacing w:val="-15"/>
          <w:sz w:val="24"/>
        </w:rPr>
        <w:t xml:space="preserve"> </w:t>
      </w:r>
      <w:r>
        <w:rPr>
          <w:sz w:val="24"/>
        </w:rPr>
        <w:t>to</w:t>
      </w:r>
      <w:r>
        <w:rPr>
          <w:spacing w:val="-15"/>
          <w:sz w:val="24"/>
        </w:rPr>
        <w:t xml:space="preserve"> </w:t>
      </w:r>
      <w:r>
        <w:rPr>
          <w:sz w:val="24"/>
        </w:rPr>
        <w:t>be</w:t>
      </w:r>
      <w:r>
        <w:rPr>
          <w:spacing w:val="-15"/>
          <w:sz w:val="24"/>
        </w:rPr>
        <w:t xml:space="preserve"> </w:t>
      </w:r>
      <w:r>
        <w:rPr>
          <w:sz w:val="24"/>
        </w:rPr>
        <w:t>paid</w:t>
      </w:r>
      <w:r>
        <w:rPr>
          <w:spacing w:val="-15"/>
          <w:sz w:val="24"/>
        </w:rPr>
        <w:t xml:space="preserve"> </w:t>
      </w:r>
      <w:r>
        <w:rPr>
          <w:sz w:val="24"/>
        </w:rPr>
        <w:t>for</w:t>
      </w:r>
      <w:r>
        <w:rPr>
          <w:spacing w:val="-15"/>
          <w:sz w:val="24"/>
        </w:rPr>
        <w:t xml:space="preserve"> </w:t>
      </w:r>
      <w:r>
        <w:rPr>
          <w:sz w:val="24"/>
        </w:rPr>
        <w:t>adjudicating</w:t>
      </w:r>
      <w:r>
        <w:rPr>
          <w:spacing w:val="-15"/>
          <w:sz w:val="24"/>
        </w:rPr>
        <w:t xml:space="preserve"> </w:t>
      </w:r>
      <w:r>
        <w:rPr>
          <w:sz w:val="24"/>
        </w:rPr>
        <w:t>a</w:t>
      </w:r>
      <w:r>
        <w:rPr>
          <w:spacing w:val="-15"/>
          <w:sz w:val="24"/>
        </w:rPr>
        <w:t xml:space="preserve"> </w:t>
      </w:r>
      <w:r>
        <w:rPr>
          <w:sz w:val="24"/>
        </w:rPr>
        <w:t>payment</w:t>
      </w:r>
      <w:r>
        <w:rPr>
          <w:spacing w:val="-15"/>
          <w:sz w:val="24"/>
        </w:rPr>
        <w:t xml:space="preserve"> </w:t>
      </w:r>
      <w:r>
        <w:rPr>
          <w:sz w:val="24"/>
        </w:rPr>
        <w:t>dispute—</w:t>
      </w:r>
    </w:p>
    <w:p w:rsidR="00ED744F" w:rsidRDefault="006B3C0A" w:rsidP="0056032F">
      <w:pPr>
        <w:pStyle w:val="a4"/>
        <w:numPr>
          <w:ilvl w:val="1"/>
          <w:numId w:val="10"/>
        </w:numPr>
        <w:tabs>
          <w:tab w:val="left" w:pos="1717"/>
        </w:tabs>
        <w:ind w:right="1109"/>
        <w:jc w:val="both"/>
        <w:rPr>
          <w:sz w:val="24"/>
        </w:rPr>
      </w:pPr>
      <w:r>
        <w:rPr>
          <w:sz w:val="24"/>
        </w:rPr>
        <w:t xml:space="preserve">the amount, by way of fees and expenses, agreed between the </w:t>
      </w:r>
      <w:ins w:id="344" w:author="Amy Lu" w:date="2023-11-27T14:54:00Z">
        <w:r w:rsidR="000C5B9D" w:rsidRPr="00FE3150">
          <w:rPr>
            <w:i/>
            <w:sz w:val="24"/>
            <w:highlight w:val="yellow"/>
            <w:rPrChange w:id="345" w:author="Amy Lu" w:date="2023-11-27T15:09:00Z">
              <w:rPr>
                <w:i/>
                <w:sz w:val="24"/>
              </w:rPr>
            </w:rPrChange>
          </w:rPr>
          <w:t>a</w:t>
        </w:r>
      </w:ins>
      <w:del w:id="346" w:author="Amy Lu" w:date="2023-11-27T14:54:00Z">
        <w:r w:rsidR="009B2680" w:rsidRPr="00FE3150" w:rsidDel="000C5B9D">
          <w:rPr>
            <w:i/>
            <w:sz w:val="24"/>
            <w:highlight w:val="yellow"/>
            <w:rPrChange w:id="347" w:author="Amy Lu" w:date="2023-11-27T15:09:00Z">
              <w:rPr>
                <w:i/>
                <w:sz w:val="24"/>
              </w:rPr>
            </w:rPrChange>
          </w:rPr>
          <w:delText>A</w:delText>
        </w:r>
      </w:del>
      <w:r w:rsidR="009B2680" w:rsidRPr="00FE3150">
        <w:rPr>
          <w:i/>
          <w:sz w:val="24"/>
          <w:highlight w:val="yellow"/>
          <w:rPrChange w:id="348" w:author="Amy Lu" w:date="2023-11-27T15:09:00Z">
            <w:rPr>
              <w:i/>
              <w:sz w:val="24"/>
            </w:rPr>
          </w:rPrChange>
        </w:rPr>
        <w:t>djudicator</w:t>
      </w:r>
      <w:r w:rsidR="009B2680" w:rsidRPr="00FE3150">
        <w:rPr>
          <w:spacing w:val="-14"/>
          <w:sz w:val="24"/>
          <w:highlight w:val="yellow"/>
          <w:rPrChange w:id="349" w:author="Amy Lu" w:date="2023-11-27T15:09:00Z">
            <w:rPr>
              <w:spacing w:val="-14"/>
              <w:sz w:val="24"/>
            </w:rPr>
          </w:rPrChange>
        </w:rPr>
        <w:t xml:space="preserve"> </w:t>
      </w:r>
      <w:r>
        <w:rPr>
          <w:sz w:val="24"/>
        </w:rPr>
        <w:t>and the parties to the adjudication;</w:t>
      </w:r>
      <w:r>
        <w:rPr>
          <w:spacing w:val="-26"/>
          <w:sz w:val="24"/>
        </w:rPr>
        <w:t xml:space="preserve"> </w:t>
      </w:r>
      <w:r>
        <w:rPr>
          <w:sz w:val="24"/>
        </w:rPr>
        <w:t>or</w:t>
      </w:r>
    </w:p>
    <w:p w:rsidR="00ED744F" w:rsidRDefault="006B3C0A" w:rsidP="0056032F">
      <w:pPr>
        <w:pStyle w:val="a4"/>
        <w:numPr>
          <w:ilvl w:val="1"/>
          <w:numId w:val="10"/>
        </w:numPr>
        <w:tabs>
          <w:tab w:val="left" w:pos="1717"/>
        </w:tabs>
        <w:ind w:right="1108"/>
        <w:jc w:val="both"/>
        <w:rPr>
          <w:sz w:val="24"/>
        </w:rPr>
      </w:pPr>
      <w:r>
        <w:rPr>
          <w:sz w:val="24"/>
        </w:rPr>
        <w:t>if</w:t>
      </w:r>
      <w:r>
        <w:rPr>
          <w:spacing w:val="-7"/>
          <w:sz w:val="24"/>
        </w:rPr>
        <w:t xml:space="preserve"> </w:t>
      </w:r>
      <w:r>
        <w:rPr>
          <w:sz w:val="24"/>
        </w:rPr>
        <w:t>no</w:t>
      </w:r>
      <w:r>
        <w:rPr>
          <w:spacing w:val="-7"/>
          <w:sz w:val="24"/>
        </w:rPr>
        <w:t xml:space="preserve"> </w:t>
      </w:r>
      <w:r>
        <w:rPr>
          <w:sz w:val="24"/>
        </w:rPr>
        <w:t>amount</w:t>
      </w:r>
      <w:r>
        <w:rPr>
          <w:spacing w:val="-7"/>
          <w:sz w:val="24"/>
        </w:rPr>
        <w:t xml:space="preserve"> </w:t>
      </w:r>
      <w:r>
        <w:rPr>
          <w:sz w:val="24"/>
        </w:rPr>
        <w:t>is</w:t>
      </w:r>
      <w:r>
        <w:rPr>
          <w:spacing w:val="-7"/>
          <w:sz w:val="24"/>
        </w:rPr>
        <w:t xml:space="preserve"> </w:t>
      </w:r>
      <w:r>
        <w:rPr>
          <w:sz w:val="24"/>
        </w:rPr>
        <w:t>agreed,</w:t>
      </w:r>
      <w:r>
        <w:rPr>
          <w:spacing w:val="-9"/>
          <w:sz w:val="24"/>
        </w:rPr>
        <w:t xml:space="preserve"> </w:t>
      </w:r>
      <w:r>
        <w:rPr>
          <w:sz w:val="24"/>
        </w:rPr>
        <w:t>the</w:t>
      </w:r>
      <w:r>
        <w:rPr>
          <w:spacing w:val="-7"/>
          <w:sz w:val="24"/>
        </w:rPr>
        <w:t xml:space="preserve"> </w:t>
      </w:r>
      <w:r>
        <w:rPr>
          <w:sz w:val="24"/>
        </w:rPr>
        <w:t>amount,</w:t>
      </w:r>
      <w:r>
        <w:rPr>
          <w:spacing w:val="-6"/>
          <w:sz w:val="24"/>
        </w:rPr>
        <w:t xml:space="preserve"> </w:t>
      </w:r>
      <w:r>
        <w:rPr>
          <w:sz w:val="24"/>
        </w:rPr>
        <w:t>for</w:t>
      </w:r>
      <w:r>
        <w:rPr>
          <w:spacing w:val="-7"/>
          <w:sz w:val="24"/>
        </w:rPr>
        <w:t xml:space="preserve"> </w:t>
      </w:r>
      <w:r>
        <w:rPr>
          <w:sz w:val="24"/>
        </w:rPr>
        <w:t>fees</w:t>
      </w:r>
      <w:r>
        <w:rPr>
          <w:spacing w:val="-7"/>
          <w:sz w:val="24"/>
        </w:rPr>
        <w:t xml:space="preserve"> </w:t>
      </w:r>
      <w:r>
        <w:rPr>
          <w:sz w:val="24"/>
        </w:rPr>
        <w:t>and</w:t>
      </w:r>
      <w:r>
        <w:rPr>
          <w:spacing w:val="-7"/>
          <w:sz w:val="24"/>
        </w:rPr>
        <w:t xml:space="preserve"> </w:t>
      </w:r>
      <w:r>
        <w:rPr>
          <w:sz w:val="24"/>
        </w:rPr>
        <w:t>expenses,</w:t>
      </w:r>
      <w:r>
        <w:rPr>
          <w:spacing w:val="-7"/>
          <w:sz w:val="24"/>
        </w:rPr>
        <w:t xml:space="preserve"> </w:t>
      </w:r>
      <w:r>
        <w:rPr>
          <w:sz w:val="24"/>
        </w:rPr>
        <w:t>that</w:t>
      </w:r>
      <w:r>
        <w:rPr>
          <w:spacing w:val="-9"/>
          <w:sz w:val="24"/>
        </w:rPr>
        <w:t xml:space="preserve"> </w:t>
      </w:r>
      <w:r>
        <w:rPr>
          <w:sz w:val="24"/>
        </w:rPr>
        <w:t>is</w:t>
      </w:r>
      <w:r>
        <w:rPr>
          <w:spacing w:val="-7"/>
          <w:sz w:val="24"/>
        </w:rPr>
        <w:t xml:space="preserve"> </w:t>
      </w:r>
      <w:r>
        <w:rPr>
          <w:sz w:val="24"/>
        </w:rPr>
        <w:t>reasonable</w:t>
      </w:r>
      <w:r>
        <w:rPr>
          <w:spacing w:val="-7"/>
          <w:sz w:val="24"/>
        </w:rPr>
        <w:t xml:space="preserve"> </w:t>
      </w:r>
      <w:r>
        <w:rPr>
          <w:sz w:val="24"/>
        </w:rPr>
        <w:t xml:space="preserve">having regard to the work done and the expenses incurred by the </w:t>
      </w:r>
      <w:ins w:id="350" w:author="Amy Lu" w:date="2023-11-27T14:54:00Z">
        <w:r w:rsidR="000C5B9D" w:rsidRPr="00FE3150">
          <w:rPr>
            <w:i/>
            <w:sz w:val="24"/>
            <w:highlight w:val="yellow"/>
            <w:rPrChange w:id="351" w:author="Amy Lu" w:date="2023-11-27T15:09:00Z">
              <w:rPr>
                <w:i/>
                <w:sz w:val="24"/>
              </w:rPr>
            </w:rPrChange>
          </w:rPr>
          <w:t>a</w:t>
        </w:r>
      </w:ins>
      <w:del w:id="352" w:author="Amy Lu" w:date="2023-11-27T14:54:00Z">
        <w:r w:rsidR="009B2680" w:rsidRPr="00FE3150" w:rsidDel="000C5B9D">
          <w:rPr>
            <w:i/>
            <w:sz w:val="24"/>
            <w:highlight w:val="yellow"/>
            <w:rPrChange w:id="353" w:author="Amy Lu" w:date="2023-11-27T15:09:00Z">
              <w:rPr>
                <w:i/>
                <w:sz w:val="24"/>
              </w:rPr>
            </w:rPrChange>
          </w:rPr>
          <w:delText>A</w:delText>
        </w:r>
      </w:del>
      <w:r w:rsidR="009B2680" w:rsidRPr="00FE3150">
        <w:rPr>
          <w:i/>
          <w:sz w:val="24"/>
          <w:highlight w:val="yellow"/>
          <w:rPrChange w:id="354" w:author="Amy Lu" w:date="2023-11-27T15:09:00Z">
            <w:rPr>
              <w:i/>
              <w:sz w:val="24"/>
            </w:rPr>
          </w:rPrChange>
        </w:rPr>
        <w:t>djudicator</w:t>
      </w:r>
      <w:r>
        <w:rPr>
          <w:sz w:val="24"/>
        </w:rPr>
        <w:t>.</w:t>
      </w:r>
    </w:p>
    <w:p w:rsidR="00ED744F" w:rsidRDefault="00ED744F">
      <w:pPr>
        <w:pStyle w:val="a3"/>
        <w:spacing w:before="11"/>
        <w:rPr>
          <w:sz w:val="23"/>
        </w:rPr>
      </w:pPr>
    </w:p>
    <w:p w:rsidR="00ED744F" w:rsidRDefault="006B3C0A" w:rsidP="0056032F">
      <w:pPr>
        <w:pStyle w:val="a4"/>
        <w:numPr>
          <w:ilvl w:val="0"/>
          <w:numId w:val="10"/>
        </w:numPr>
        <w:tabs>
          <w:tab w:val="left" w:pos="1145"/>
        </w:tabs>
        <w:ind w:right="1108" w:hanging="393"/>
        <w:rPr>
          <w:sz w:val="20"/>
        </w:rPr>
      </w:pPr>
      <w:r>
        <w:rPr>
          <w:sz w:val="24"/>
        </w:rPr>
        <w:t xml:space="preserve">The Claimant and Respondent are jointly and severally liable to pay the </w:t>
      </w:r>
      <w:ins w:id="355" w:author="Amy Lu" w:date="2023-11-27T14:54:00Z">
        <w:r w:rsidR="000C5B9D" w:rsidRPr="00FE3150">
          <w:rPr>
            <w:i/>
            <w:sz w:val="24"/>
            <w:highlight w:val="yellow"/>
            <w:rPrChange w:id="356" w:author="Amy Lu" w:date="2023-11-27T15:09:00Z">
              <w:rPr>
                <w:i/>
                <w:sz w:val="24"/>
              </w:rPr>
            </w:rPrChange>
          </w:rPr>
          <w:t>a</w:t>
        </w:r>
      </w:ins>
      <w:del w:id="357" w:author="Amy Lu" w:date="2023-11-27T14:54:00Z">
        <w:r w:rsidRPr="00FE3150" w:rsidDel="000C5B9D">
          <w:rPr>
            <w:i/>
            <w:sz w:val="24"/>
            <w:highlight w:val="yellow"/>
            <w:rPrChange w:id="358" w:author="Amy Lu" w:date="2023-11-27T15:09:00Z">
              <w:rPr>
                <w:i/>
                <w:sz w:val="24"/>
              </w:rPr>
            </w:rPrChange>
          </w:rPr>
          <w:delText>A</w:delText>
        </w:r>
      </w:del>
      <w:r w:rsidRPr="00FE3150">
        <w:rPr>
          <w:i/>
          <w:sz w:val="24"/>
          <w:highlight w:val="yellow"/>
          <w:rPrChange w:id="359" w:author="Amy Lu" w:date="2023-11-27T15:09:00Z">
            <w:rPr>
              <w:i/>
              <w:sz w:val="24"/>
            </w:rPr>
          </w:rPrChange>
        </w:rPr>
        <w:t>djudicator</w:t>
      </w:r>
      <w:r w:rsidRPr="00CA7C5E">
        <w:rPr>
          <w:sz w:val="24"/>
        </w:rPr>
        <w:t>’s</w:t>
      </w:r>
      <w:r>
        <w:rPr>
          <w:color w:val="0070C0"/>
          <w:sz w:val="24"/>
        </w:rPr>
        <w:t xml:space="preserve"> </w:t>
      </w:r>
      <w:r>
        <w:rPr>
          <w:sz w:val="24"/>
        </w:rPr>
        <w:t>fees and</w:t>
      </w:r>
      <w:r>
        <w:rPr>
          <w:spacing w:val="-28"/>
          <w:sz w:val="24"/>
        </w:rPr>
        <w:t xml:space="preserve"> </w:t>
      </w:r>
      <w:r>
        <w:rPr>
          <w:sz w:val="24"/>
        </w:rPr>
        <w:t>expenses.</w:t>
      </w:r>
    </w:p>
    <w:p w:rsidR="00ED744F" w:rsidRDefault="00ED744F">
      <w:pPr>
        <w:pStyle w:val="a3"/>
        <w:spacing w:before="11"/>
        <w:rPr>
          <w:sz w:val="23"/>
        </w:rPr>
      </w:pPr>
    </w:p>
    <w:p w:rsidR="00ED744F" w:rsidRDefault="006B3C0A" w:rsidP="0056032F">
      <w:pPr>
        <w:pStyle w:val="a4"/>
        <w:numPr>
          <w:ilvl w:val="0"/>
          <w:numId w:val="10"/>
        </w:numPr>
        <w:tabs>
          <w:tab w:val="left" w:pos="1151"/>
        </w:tabs>
        <w:ind w:left="1150"/>
        <w:rPr>
          <w:sz w:val="24"/>
        </w:rPr>
      </w:pPr>
      <w:r>
        <w:rPr>
          <w:sz w:val="24"/>
        </w:rPr>
        <w:t>The  Claimant  and  Respondent  are  each  liable  to  contribute  to  the  payment  of</w:t>
      </w:r>
      <w:r>
        <w:rPr>
          <w:spacing w:val="30"/>
          <w:sz w:val="24"/>
        </w:rPr>
        <w:t xml:space="preserve"> </w:t>
      </w:r>
      <w:r>
        <w:rPr>
          <w:sz w:val="24"/>
        </w:rPr>
        <w:t>the</w:t>
      </w:r>
    </w:p>
    <w:p w:rsidR="00ED744F" w:rsidRDefault="000C5B9D">
      <w:pPr>
        <w:ind w:left="1150"/>
        <w:rPr>
          <w:sz w:val="24"/>
        </w:rPr>
      </w:pPr>
      <w:ins w:id="360" w:author="Amy Lu" w:date="2023-11-27T14:54:00Z">
        <w:r w:rsidRPr="00FE3150">
          <w:rPr>
            <w:i/>
            <w:sz w:val="24"/>
            <w:highlight w:val="yellow"/>
            <w:rPrChange w:id="361" w:author="Amy Lu" w:date="2023-11-27T15:09:00Z">
              <w:rPr>
                <w:i/>
                <w:sz w:val="24"/>
              </w:rPr>
            </w:rPrChange>
          </w:rPr>
          <w:t>a</w:t>
        </w:r>
      </w:ins>
      <w:del w:id="362" w:author="Amy Lu" w:date="2023-11-27T14:54:00Z">
        <w:r w:rsidR="006B3C0A" w:rsidRPr="00FE3150" w:rsidDel="000C5B9D">
          <w:rPr>
            <w:i/>
            <w:sz w:val="24"/>
            <w:highlight w:val="yellow"/>
            <w:rPrChange w:id="363" w:author="Amy Lu" w:date="2023-11-27T15:09:00Z">
              <w:rPr>
                <w:i/>
                <w:sz w:val="24"/>
              </w:rPr>
            </w:rPrChange>
          </w:rPr>
          <w:delText>A</w:delText>
        </w:r>
      </w:del>
      <w:r w:rsidR="006B3C0A" w:rsidRPr="00FE3150">
        <w:rPr>
          <w:i/>
          <w:sz w:val="24"/>
          <w:highlight w:val="yellow"/>
          <w:rPrChange w:id="364" w:author="Amy Lu" w:date="2023-11-27T15:09:00Z">
            <w:rPr>
              <w:i/>
              <w:sz w:val="24"/>
            </w:rPr>
          </w:rPrChange>
        </w:rPr>
        <w:t>djudicator</w:t>
      </w:r>
      <w:r w:rsidR="006B3C0A" w:rsidRPr="00CA7C5E">
        <w:rPr>
          <w:sz w:val="24"/>
        </w:rPr>
        <w:t>’s</w:t>
      </w:r>
      <w:r w:rsidR="006B3C0A">
        <w:rPr>
          <w:color w:val="0070C0"/>
          <w:sz w:val="24"/>
        </w:rPr>
        <w:t xml:space="preserve"> </w:t>
      </w:r>
      <w:r w:rsidR="006B3C0A">
        <w:rPr>
          <w:sz w:val="24"/>
        </w:rPr>
        <w:t>fees and expenses—</w:t>
      </w:r>
    </w:p>
    <w:p w:rsidR="00ED744F" w:rsidRDefault="006B3C0A" w:rsidP="0056032F">
      <w:pPr>
        <w:pStyle w:val="a4"/>
        <w:numPr>
          <w:ilvl w:val="1"/>
          <w:numId w:val="10"/>
        </w:numPr>
        <w:tabs>
          <w:tab w:val="left" w:pos="1717"/>
        </w:tabs>
        <w:rPr>
          <w:sz w:val="24"/>
        </w:rPr>
      </w:pPr>
      <w:r>
        <w:rPr>
          <w:sz w:val="24"/>
        </w:rPr>
        <w:t xml:space="preserve">in the proportions the </w:t>
      </w:r>
      <w:ins w:id="365" w:author="Amy Lu" w:date="2023-11-27T14:54:00Z">
        <w:r w:rsidR="000C5B9D" w:rsidRPr="00FE3150">
          <w:rPr>
            <w:i/>
            <w:sz w:val="24"/>
            <w:highlight w:val="yellow"/>
            <w:rPrChange w:id="366" w:author="Amy Lu" w:date="2023-11-27T15:09:00Z">
              <w:rPr>
                <w:i/>
                <w:sz w:val="24"/>
              </w:rPr>
            </w:rPrChange>
          </w:rPr>
          <w:t>a</w:t>
        </w:r>
      </w:ins>
      <w:del w:id="367" w:author="Amy Lu" w:date="2023-11-27T14:54:00Z">
        <w:r w:rsidRPr="00FE3150" w:rsidDel="000C5B9D">
          <w:rPr>
            <w:i/>
            <w:sz w:val="24"/>
            <w:highlight w:val="yellow"/>
            <w:rPrChange w:id="368" w:author="Amy Lu" w:date="2023-11-27T15:09:00Z">
              <w:rPr>
                <w:i/>
                <w:sz w:val="24"/>
              </w:rPr>
            </w:rPrChange>
          </w:rPr>
          <w:delText>A</w:delText>
        </w:r>
      </w:del>
      <w:r w:rsidRPr="00FE3150">
        <w:rPr>
          <w:i/>
          <w:sz w:val="24"/>
          <w:highlight w:val="yellow"/>
          <w:rPrChange w:id="369" w:author="Amy Lu" w:date="2023-11-27T15:09:00Z">
            <w:rPr>
              <w:i/>
              <w:sz w:val="24"/>
            </w:rPr>
          </w:rPrChange>
        </w:rPr>
        <w:t>djudicator</w:t>
      </w:r>
      <w:r w:rsidRPr="00CA7C5E">
        <w:rPr>
          <w:sz w:val="24"/>
        </w:rPr>
        <w:t xml:space="preserve"> </w:t>
      </w:r>
      <w:r>
        <w:rPr>
          <w:sz w:val="24"/>
        </w:rPr>
        <w:t>decides;</w:t>
      </w:r>
      <w:r>
        <w:rPr>
          <w:spacing w:val="-23"/>
          <w:sz w:val="24"/>
        </w:rPr>
        <w:t xml:space="preserve"> </w:t>
      </w:r>
      <w:r>
        <w:rPr>
          <w:sz w:val="24"/>
        </w:rPr>
        <w:t>or</w:t>
      </w:r>
    </w:p>
    <w:p w:rsidR="00ED744F" w:rsidRDefault="006B3C0A" w:rsidP="0056032F">
      <w:pPr>
        <w:pStyle w:val="a4"/>
        <w:numPr>
          <w:ilvl w:val="1"/>
          <w:numId w:val="10"/>
        </w:numPr>
        <w:tabs>
          <w:tab w:val="left" w:pos="1717"/>
        </w:tabs>
        <w:rPr>
          <w:sz w:val="24"/>
        </w:rPr>
      </w:pPr>
      <w:r>
        <w:rPr>
          <w:sz w:val="24"/>
        </w:rPr>
        <w:t>if</w:t>
      </w:r>
      <w:r>
        <w:rPr>
          <w:spacing w:val="-6"/>
          <w:sz w:val="24"/>
        </w:rPr>
        <w:t xml:space="preserve"> </w:t>
      </w:r>
      <w:r>
        <w:rPr>
          <w:sz w:val="24"/>
        </w:rPr>
        <w:t>the</w:t>
      </w:r>
      <w:r>
        <w:rPr>
          <w:spacing w:val="-5"/>
          <w:sz w:val="24"/>
        </w:rPr>
        <w:t xml:space="preserve"> </w:t>
      </w:r>
      <w:ins w:id="370" w:author="Amy Lu" w:date="2023-11-27T14:54:00Z">
        <w:r w:rsidR="000C5B9D" w:rsidRPr="00FE3150">
          <w:rPr>
            <w:i/>
            <w:sz w:val="24"/>
            <w:highlight w:val="yellow"/>
            <w:rPrChange w:id="371" w:author="Amy Lu" w:date="2023-11-27T15:09:00Z">
              <w:rPr>
                <w:i/>
                <w:sz w:val="24"/>
              </w:rPr>
            </w:rPrChange>
          </w:rPr>
          <w:t>a</w:t>
        </w:r>
      </w:ins>
      <w:del w:id="372" w:author="Amy Lu" w:date="2023-11-27T14:54:00Z">
        <w:r w:rsidR="00E131AF" w:rsidRPr="00FE3150" w:rsidDel="000C5B9D">
          <w:rPr>
            <w:i/>
            <w:sz w:val="24"/>
            <w:highlight w:val="yellow"/>
            <w:rPrChange w:id="373" w:author="Amy Lu" w:date="2023-11-27T15:09:00Z">
              <w:rPr>
                <w:i/>
                <w:sz w:val="24"/>
              </w:rPr>
            </w:rPrChange>
          </w:rPr>
          <w:delText>A</w:delText>
        </w:r>
      </w:del>
      <w:r w:rsidR="00E131AF" w:rsidRPr="00FE3150">
        <w:rPr>
          <w:i/>
          <w:sz w:val="24"/>
          <w:highlight w:val="yellow"/>
          <w:rPrChange w:id="374" w:author="Amy Lu" w:date="2023-11-27T15:09:00Z">
            <w:rPr>
              <w:i/>
              <w:sz w:val="24"/>
            </w:rPr>
          </w:rPrChange>
        </w:rPr>
        <w:t>djudicator</w:t>
      </w:r>
      <w:r w:rsidR="00E131AF" w:rsidRPr="009670CC">
        <w:rPr>
          <w:sz w:val="24"/>
        </w:rPr>
        <w:t xml:space="preserve"> </w:t>
      </w:r>
      <w:r>
        <w:rPr>
          <w:sz w:val="24"/>
        </w:rPr>
        <w:t>has</w:t>
      </w:r>
      <w:r>
        <w:rPr>
          <w:spacing w:val="-6"/>
          <w:sz w:val="24"/>
        </w:rPr>
        <w:t xml:space="preserve"> </w:t>
      </w:r>
      <w:r>
        <w:rPr>
          <w:sz w:val="24"/>
        </w:rPr>
        <w:t>not</w:t>
      </w:r>
      <w:r>
        <w:rPr>
          <w:spacing w:val="-6"/>
          <w:sz w:val="24"/>
        </w:rPr>
        <w:t xml:space="preserve"> </w:t>
      </w:r>
      <w:r>
        <w:rPr>
          <w:sz w:val="24"/>
        </w:rPr>
        <w:t>so</w:t>
      </w:r>
      <w:r>
        <w:rPr>
          <w:spacing w:val="-6"/>
          <w:sz w:val="24"/>
        </w:rPr>
        <w:t xml:space="preserve"> </w:t>
      </w:r>
      <w:r>
        <w:rPr>
          <w:sz w:val="24"/>
        </w:rPr>
        <w:t>decided—in</w:t>
      </w:r>
      <w:r>
        <w:rPr>
          <w:spacing w:val="-6"/>
          <w:sz w:val="24"/>
        </w:rPr>
        <w:t xml:space="preserve"> </w:t>
      </w:r>
      <w:r>
        <w:rPr>
          <w:sz w:val="24"/>
        </w:rPr>
        <w:t>equal</w:t>
      </w:r>
      <w:r>
        <w:rPr>
          <w:spacing w:val="-6"/>
          <w:sz w:val="24"/>
        </w:rPr>
        <w:t xml:space="preserve"> </w:t>
      </w:r>
      <w:r>
        <w:rPr>
          <w:sz w:val="24"/>
        </w:rPr>
        <w:t>proportions.</w:t>
      </w:r>
    </w:p>
    <w:p w:rsidR="00ED744F" w:rsidRDefault="00ED744F">
      <w:pPr>
        <w:pStyle w:val="a3"/>
      </w:pPr>
    </w:p>
    <w:p w:rsidR="00ED744F" w:rsidRDefault="006B3C0A" w:rsidP="0056032F">
      <w:pPr>
        <w:pStyle w:val="a4"/>
        <w:numPr>
          <w:ilvl w:val="0"/>
          <w:numId w:val="10"/>
        </w:numPr>
        <w:tabs>
          <w:tab w:val="left" w:pos="1151"/>
        </w:tabs>
        <w:ind w:left="1150" w:right="1107"/>
        <w:rPr>
          <w:sz w:val="24"/>
        </w:rPr>
      </w:pPr>
      <w:r>
        <w:rPr>
          <w:sz w:val="24"/>
        </w:rPr>
        <w:t xml:space="preserve">The </w:t>
      </w:r>
      <w:ins w:id="375" w:author="Amy Lu" w:date="2023-11-27T14:55:00Z">
        <w:r w:rsidR="000C5B9D" w:rsidRPr="00FE3150">
          <w:rPr>
            <w:i/>
            <w:sz w:val="24"/>
            <w:highlight w:val="yellow"/>
            <w:rPrChange w:id="376" w:author="Amy Lu" w:date="2023-11-27T15:09:00Z">
              <w:rPr>
                <w:i/>
                <w:sz w:val="24"/>
              </w:rPr>
            </w:rPrChange>
          </w:rPr>
          <w:t>a</w:t>
        </w:r>
      </w:ins>
      <w:del w:id="377" w:author="Amy Lu" w:date="2023-11-27T14:54:00Z">
        <w:r w:rsidR="00113E80" w:rsidRPr="00FE3150" w:rsidDel="000C5B9D">
          <w:rPr>
            <w:i/>
            <w:sz w:val="24"/>
            <w:highlight w:val="yellow"/>
            <w:rPrChange w:id="378" w:author="Amy Lu" w:date="2023-11-27T15:09:00Z">
              <w:rPr>
                <w:i/>
                <w:sz w:val="24"/>
              </w:rPr>
            </w:rPrChange>
          </w:rPr>
          <w:delText>A</w:delText>
        </w:r>
      </w:del>
      <w:r w:rsidR="00113E80" w:rsidRPr="00FE3150">
        <w:rPr>
          <w:i/>
          <w:sz w:val="24"/>
          <w:highlight w:val="yellow"/>
          <w:rPrChange w:id="379" w:author="Amy Lu" w:date="2023-11-27T15:09:00Z">
            <w:rPr>
              <w:i/>
              <w:sz w:val="24"/>
            </w:rPr>
          </w:rPrChange>
        </w:rPr>
        <w:t>djudicator</w:t>
      </w:r>
      <w:r w:rsidR="00113E80" w:rsidRPr="009670CC">
        <w:rPr>
          <w:sz w:val="24"/>
        </w:rPr>
        <w:t xml:space="preserve"> </w:t>
      </w:r>
      <w:r>
        <w:rPr>
          <w:sz w:val="24"/>
        </w:rPr>
        <w:t>is not entitled to be paid any fees or expenses for the adjudication</w:t>
      </w:r>
      <w:r>
        <w:rPr>
          <w:spacing w:val="-4"/>
          <w:sz w:val="24"/>
        </w:rPr>
        <w:t xml:space="preserve"> </w:t>
      </w:r>
      <w:r>
        <w:rPr>
          <w:sz w:val="24"/>
        </w:rPr>
        <w:t>if—</w:t>
      </w:r>
    </w:p>
    <w:p w:rsidR="00ED744F" w:rsidRDefault="006B3C0A" w:rsidP="0056032F">
      <w:pPr>
        <w:pStyle w:val="a4"/>
        <w:numPr>
          <w:ilvl w:val="1"/>
          <w:numId w:val="10"/>
        </w:numPr>
        <w:tabs>
          <w:tab w:val="left" w:pos="1717"/>
        </w:tabs>
        <w:ind w:right="1106"/>
        <w:jc w:val="both"/>
        <w:rPr>
          <w:sz w:val="24"/>
        </w:rPr>
      </w:pPr>
      <w:r>
        <w:rPr>
          <w:sz w:val="24"/>
        </w:rPr>
        <w:t>the</w:t>
      </w:r>
      <w:r>
        <w:rPr>
          <w:spacing w:val="-14"/>
          <w:sz w:val="24"/>
        </w:rPr>
        <w:t xml:space="preserve"> </w:t>
      </w:r>
      <w:ins w:id="380" w:author="Amy Lu" w:date="2023-11-27T14:55:00Z">
        <w:r w:rsidR="000C5B9D" w:rsidRPr="00FE3150">
          <w:rPr>
            <w:i/>
            <w:sz w:val="24"/>
            <w:highlight w:val="yellow"/>
            <w:rPrChange w:id="381" w:author="Amy Lu" w:date="2023-11-27T15:09:00Z">
              <w:rPr>
                <w:i/>
                <w:sz w:val="24"/>
              </w:rPr>
            </w:rPrChange>
          </w:rPr>
          <w:t>a</w:t>
        </w:r>
      </w:ins>
      <w:del w:id="382" w:author="Amy Lu" w:date="2023-11-27T14:55:00Z">
        <w:r w:rsidR="00113E80" w:rsidRPr="00FE3150" w:rsidDel="000C5B9D">
          <w:rPr>
            <w:i/>
            <w:sz w:val="24"/>
            <w:highlight w:val="yellow"/>
            <w:rPrChange w:id="383" w:author="Amy Lu" w:date="2023-11-27T15:09:00Z">
              <w:rPr>
                <w:i/>
                <w:sz w:val="24"/>
              </w:rPr>
            </w:rPrChange>
          </w:rPr>
          <w:delText>A</w:delText>
        </w:r>
      </w:del>
      <w:r w:rsidR="00113E80" w:rsidRPr="00FE3150">
        <w:rPr>
          <w:i/>
          <w:sz w:val="24"/>
          <w:highlight w:val="yellow"/>
          <w:rPrChange w:id="384" w:author="Amy Lu" w:date="2023-11-27T15:09:00Z">
            <w:rPr>
              <w:i/>
              <w:sz w:val="24"/>
            </w:rPr>
          </w:rPrChange>
        </w:rPr>
        <w:t>djudicator</w:t>
      </w:r>
      <w:r w:rsidR="00113E80" w:rsidRPr="009670CC">
        <w:rPr>
          <w:sz w:val="24"/>
        </w:rPr>
        <w:t xml:space="preserve"> </w:t>
      </w:r>
      <w:r>
        <w:rPr>
          <w:sz w:val="24"/>
        </w:rPr>
        <w:t>fails</w:t>
      </w:r>
      <w:r>
        <w:rPr>
          <w:spacing w:val="-14"/>
          <w:sz w:val="24"/>
        </w:rPr>
        <w:t xml:space="preserve"> </w:t>
      </w:r>
      <w:r>
        <w:rPr>
          <w:sz w:val="24"/>
        </w:rPr>
        <w:t>to</w:t>
      </w:r>
      <w:r>
        <w:rPr>
          <w:spacing w:val="-14"/>
          <w:sz w:val="24"/>
        </w:rPr>
        <w:t xml:space="preserve"> </w:t>
      </w:r>
      <w:r>
        <w:rPr>
          <w:sz w:val="24"/>
        </w:rPr>
        <w:t>deliver</w:t>
      </w:r>
      <w:r>
        <w:rPr>
          <w:spacing w:val="-14"/>
          <w:sz w:val="24"/>
        </w:rPr>
        <w:t xml:space="preserve"> </w:t>
      </w:r>
      <w:r>
        <w:rPr>
          <w:sz w:val="24"/>
        </w:rPr>
        <w:t>an</w:t>
      </w:r>
      <w:r>
        <w:rPr>
          <w:spacing w:val="-17"/>
          <w:sz w:val="24"/>
        </w:rPr>
        <w:t xml:space="preserve"> </w:t>
      </w:r>
      <w:r>
        <w:rPr>
          <w:sz w:val="24"/>
        </w:rPr>
        <w:t>adjudication</w:t>
      </w:r>
      <w:r>
        <w:rPr>
          <w:spacing w:val="-16"/>
          <w:sz w:val="24"/>
        </w:rPr>
        <w:t xml:space="preserve"> </w:t>
      </w:r>
      <w:r>
        <w:rPr>
          <w:sz w:val="24"/>
        </w:rPr>
        <w:t>decision</w:t>
      </w:r>
      <w:r>
        <w:rPr>
          <w:spacing w:val="-14"/>
          <w:sz w:val="24"/>
        </w:rPr>
        <w:t xml:space="preserve"> </w:t>
      </w:r>
      <w:r>
        <w:rPr>
          <w:sz w:val="24"/>
        </w:rPr>
        <w:t>either</w:t>
      </w:r>
      <w:r>
        <w:rPr>
          <w:spacing w:val="-14"/>
          <w:sz w:val="24"/>
        </w:rPr>
        <w:t xml:space="preserve"> </w:t>
      </w:r>
      <w:r>
        <w:rPr>
          <w:sz w:val="24"/>
        </w:rPr>
        <w:t>within the time required under SOP Clause 26(2) or at</w:t>
      </w:r>
      <w:r>
        <w:rPr>
          <w:spacing w:val="-3"/>
          <w:sz w:val="24"/>
        </w:rPr>
        <w:t xml:space="preserve"> </w:t>
      </w:r>
      <w:r>
        <w:rPr>
          <w:sz w:val="24"/>
        </w:rPr>
        <w:t>all;</w:t>
      </w:r>
    </w:p>
    <w:p w:rsidR="00ED744F" w:rsidRDefault="006B3C0A" w:rsidP="0056032F">
      <w:pPr>
        <w:pStyle w:val="a4"/>
        <w:numPr>
          <w:ilvl w:val="1"/>
          <w:numId w:val="10"/>
        </w:numPr>
        <w:tabs>
          <w:tab w:val="left" w:pos="1717"/>
        </w:tabs>
        <w:rPr>
          <w:sz w:val="24"/>
        </w:rPr>
      </w:pPr>
      <w:r>
        <w:rPr>
          <w:sz w:val="24"/>
        </w:rPr>
        <w:t>the</w:t>
      </w:r>
      <w:r>
        <w:rPr>
          <w:spacing w:val="-4"/>
          <w:sz w:val="24"/>
        </w:rPr>
        <w:t xml:space="preserve"> </w:t>
      </w:r>
      <w:ins w:id="385" w:author="Amy Lu" w:date="2023-11-27T14:55:00Z">
        <w:r w:rsidR="000C5B9D" w:rsidRPr="00FE3150">
          <w:rPr>
            <w:i/>
            <w:sz w:val="24"/>
            <w:highlight w:val="yellow"/>
            <w:rPrChange w:id="386" w:author="Amy Lu" w:date="2023-11-27T15:09:00Z">
              <w:rPr>
                <w:i/>
                <w:sz w:val="24"/>
              </w:rPr>
            </w:rPrChange>
          </w:rPr>
          <w:t>a</w:t>
        </w:r>
      </w:ins>
      <w:del w:id="387" w:author="Amy Lu" w:date="2023-11-27T14:55:00Z">
        <w:r w:rsidR="00113E80" w:rsidRPr="00FE3150" w:rsidDel="000C5B9D">
          <w:rPr>
            <w:i/>
            <w:sz w:val="24"/>
            <w:highlight w:val="yellow"/>
            <w:rPrChange w:id="388" w:author="Amy Lu" w:date="2023-11-27T15:09:00Z">
              <w:rPr>
                <w:i/>
                <w:sz w:val="24"/>
              </w:rPr>
            </w:rPrChange>
          </w:rPr>
          <w:delText>A</w:delText>
        </w:r>
      </w:del>
      <w:r w:rsidR="00113E80" w:rsidRPr="00FE3150">
        <w:rPr>
          <w:i/>
          <w:sz w:val="24"/>
          <w:highlight w:val="yellow"/>
          <w:rPrChange w:id="389" w:author="Amy Lu" w:date="2023-11-27T15:09:00Z">
            <w:rPr>
              <w:i/>
              <w:sz w:val="24"/>
            </w:rPr>
          </w:rPrChange>
        </w:rPr>
        <w:t>djudicator</w:t>
      </w:r>
      <w:r w:rsidR="00113E80" w:rsidRPr="009670CC">
        <w:rPr>
          <w:sz w:val="24"/>
        </w:rPr>
        <w:t xml:space="preserve"> </w:t>
      </w:r>
      <w:r>
        <w:rPr>
          <w:sz w:val="24"/>
        </w:rPr>
        <w:t>resigns</w:t>
      </w:r>
      <w:r>
        <w:rPr>
          <w:spacing w:val="-4"/>
          <w:sz w:val="24"/>
        </w:rPr>
        <w:t xml:space="preserve"> </w:t>
      </w:r>
      <w:r>
        <w:rPr>
          <w:sz w:val="24"/>
        </w:rPr>
        <w:t>during</w:t>
      </w:r>
      <w:r>
        <w:rPr>
          <w:spacing w:val="-4"/>
          <w:sz w:val="24"/>
        </w:rPr>
        <w:t xml:space="preserve"> </w:t>
      </w:r>
      <w:r>
        <w:rPr>
          <w:sz w:val="24"/>
        </w:rPr>
        <w:t>the</w:t>
      </w:r>
      <w:r>
        <w:rPr>
          <w:spacing w:val="-4"/>
          <w:sz w:val="24"/>
        </w:rPr>
        <w:t xml:space="preserve"> </w:t>
      </w:r>
      <w:r>
        <w:rPr>
          <w:sz w:val="24"/>
        </w:rPr>
        <w:t>course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adjudication;</w:t>
      </w:r>
      <w:r>
        <w:rPr>
          <w:spacing w:val="-5"/>
          <w:sz w:val="24"/>
        </w:rPr>
        <w:t xml:space="preserve"> </w:t>
      </w:r>
      <w:r>
        <w:rPr>
          <w:sz w:val="24"/>
        </w:rPr>
        <w:t>or</w:t>
      </w:r>
    </w:p>
    <w:p w:rsidR="00ED744F" w:rsidRDefault="006B3C0A" w:rsidP="0056032F">
      <w:pPr>
        <w:pStyle w:val="a4"/>
        <w:numPr>
          <w:ilvl w:val="1"/>
          <w:numId w:val="10"/>
        </w:numPr>
        <w:tabs>
          <w:tab w:val="left" w:pos="1724"/>
        </w:tabs>
        <w:ind w:left="1723" w:right="1109" w:hanging="432"/>
        <w:jc w:val="both"/>
        <w:rPr>
          <w:sz w:val="24"/>
        </w:rPr>
      </w:pPr>
      <w:r>
        <w:rPr>
          <w:sz w:val="24"/>
        </w:rPr>
        <w:lastRenderedPageBreak/>
        <w:t>the</w:t>
      </w:r>
      <w:r w:rsidR="00113E80">
        <w:rPr>
          <w:sz w:val="24"/>
        </w:rPr>
        <w:t xml:space="preserve"> </w:t>
      </w:r>
      <w:ins w:id="390" w:author="Amy Lu" w:date="2023-11-27T14:55:00Z">
        <w:r w:rsidR="000C5B9D" w:rsidRPr="00FE3150">
          <w:rPr>
            <w:i/>
            <w:sz w:val="24"/>
            <w:highlight w:val="yellow"/>
            <w:rPrChange w:id="391" w:author="Amy Lu" w:date="2023-11-27T15:10:00Z">
              <w:rPr>
                <w:i/>
                <w:sz w:val="24"/>
              </w:rPr>
            </w:rPrChange>
          </w:rPr>
          <w:t>a</w:t>
        </w:r>
      </w:ins>
      <w:del w:id="392" w:author="Amy Lu" w:date="2023-11-27T14:55:00Z">
        <w:r w:rsidR="00113E80" w:rsidRPr="00FE3150" w:rsidDel="000C5B9D">
          <w:rPr>
            <w:i/>
            <w:sz w:val="24"/>
            <w:highlight w:val="yellow"/>
            <w:rPrChange w:id="393" w:author="Amy Lu" w:date="2023-11-27T15:10:00Z">
              <w:rPr>
                <w:i/>
                <w:sz w:val="24"/>
              </w:rPr>
            </w:rPrChange>
          </w:rPr>
          <w:delText>A</w:delText>
        </w:r>
      </w:del>
      <w:r w:rsidR="00113E80" w:rsidRPr="00FE3150">
        <w:rPr>
          <w:i/>
          <w:sz w:val="24"/>
          <w:highlight w:val="yellow"/>
          <w:rPrChange w:id="394" w:author="Amy Lu" w:date="2023-11-27T15:10:00Z">
            <w:rPr>
              <w:i/>
              <w:sz w:val="24"/>
            </w:rPr>
          </w:rPrChange>
        </w:rPr>
        <w:t>djudicator</w:t>
      </w:r>
      <w:r w:rsidR="00113E80" w:rsidRPr="009670CC">
        <w:rPr>
          <w:sz w:val="24"/>
        </w:rPr>
        <w:t xml:space="preserve"> </w:t>
      </w:r>
      <w:r>
        <w:rPr>
          <w:sz w:val="24"/>
        </w:rPr>
        <w:t xml:space="preserve">becomes ineligible to act as the </w:t>
      </w:r>
      <w:ins w:id="395" w:author="Amy Lu" w:date="2023-11-27T14:55:00Z">
        <w:r w:rsidR="000C5B9D">
          <w:rPr>
            <w:i/>
            <w:sz w:val="24"/>
          </w:rPr>
          <w:t>a</w:t>
        </w:r>
      </w:ins>
      <w:del w:id="396" w:author="Amy Lu" w:date="2023-11-27T14:55:00Z">
        <w:r w:rsidR="00FA142B" w:rsidRPr="009670CC" w:rsidDel="000C5B9D">
          <w:rPr>
            <w:i/>
            <w:sz w:val="24"/>
          </w:rPr>
          <w:delText>A</w:delText>
        </w:r>
      </w:del>
      <w:r w:rsidR="00FA142B" w:rsidRPr="009670CC">
        <w:rPr>
          <w:i/>
          <w:sz w:val="24"/>
        </w:rPr>
        <w:t>djudicator</w:t>
      </w:r>
      <w:r w:rsidR="00FA142B" w:rsidRPr="009670CC">
        <w:rPr>
          <w:sz w:val="24"/>
        </w:rPr>
        <w:t xml:space="preserve"> </w:t>
      </w:r>
      <w:r>
        <w:rPr>
          <w:sz w:val="24"/>
        </w:rPr>
        <w:t>pursuant to SOP Clause 33 or under the adjudication rules of the adjudicator nominating</w:t>
      </w:r>
      <w:r>
        <w:rPr>
          <w:spacing w:val="-2"/>
          <w:sz w:val="24"/>
        </w:rPr>
        <w:t xml:space="preserve"> </w:t>
      </w:r>
      <w:r>
        <w:rPr>
          <w:sz w:val="24"/>
        </w:rPr>
        <w:t>body.</w:t>
      </w:r>
    </w:p>
    <w:p w:rsidR="00ED744F" w:rsidRDefault="00ED744F">
      <w:pPr>
        <w:pStyle w:val="a3"/>
      </w:pPr>
    </w:p>
    <w:p w:rsidR="00ED744F" w:rsidRDefault="006B3C0A" w:rsidP="0056032F">
      <w:pPr>
        <w:pStyle w:val="a4"/>
        <w:numPr>
          <w:ilvl w:val="0"/>
          <w:numId w:val="10"/>
        </w:numPr>
        <w:tabs>
          <w:tab w:val="left" w:pos="1151"/>
        </w:tabs>
        <w:ind w:left="1150" w:right="1110"/>
        <w:rPr>
          <w:sz w:val="24"/>
        </w:rPr>
      </w:pPr>
      <w:r>
        <w:rPr>
          <w:sz w:val="24"/>
        </w:rPr>
        <w:t>However,</w:t>
      </w:r>
      <w:r>
        <w:rPr>
          <w:spacing w:val="-6"/>
          <w:sz w:val="24"/>
        </w:rPr>
        <w:t xml:space="preserve"> </w:t>
      </w:r>
      <w:r>
        <w:rPr>
          <w:sz w:val="24"/>
        </w:rPr>
        <w:t>sub-clause</w:t>
      </w:r>
      <w:r>
        <w:rPr>
          <w:spacing w:val="-7"/>
          <w:sz w:val="24"/>
        </w:rPr>
        <w:t xml:space="preserve"> </w:t>
      </w:r>
      <w:r>
        <w:rPr>
          <w:sz w:val="24"/>
        </w:rPr>
        <w:t>(4)</w:t>
      </w:r>
      <w:r>
        <w:rPr>
          <w:spacing w:val="-7"/>
          <w:sz w:val="24"/>
        </w:rPr>
        <w:t xml:space="preserve"> </w:t>
      </w:r>
      <w:r>
        <w:rPr>
          <w:sz w:val="24"/>
        </w:rPr>
        <w:t>does</w:t>
      </w:r>
      <w:r>
        <w:rPr>
          <w:spacing w:val="-6"/>
          <w:sz w:val="24"/>
        </w:rPr>
        <w:t xml:space="preserve"> </w:t>
      </w:r>
      <w:r>
        <w:rPr>
          <w:sz w:val="24"/>
        </w:rPr>
        <w:t>not</w:t>
      </w:r>
      <w:r>
        <w:rPr>
          <w:spacing w:val="-6"/>
          <w:sz w:val="24"/>
        </w:rPr>
        <w:t xml:space="preserve"> </w:t>
      </w:r>
      <w:r>
        <w:rPr>
          <w:sz w:val="24"/>
        </w:rPr>
        <w:t>apply</w:t>
      </w:r>
      <w:r>
        <w:rPr>
          <w:spacing w:val="-6"/>
          <w:sz w:val="24"/>
        </w:rPr>
        <w:t xml:space="preserve"> </w:t>
      </w:r>
      <w:r>
        <w:rPr>
          <w:sz w:val="24"/>
        </w:rPr>
        <w:t>if</w:t>
      </w:r>
      <w:r>
        <w:rPr>
          <w:spacing w:val="-7"/>
          <w:sz w:val="24"/>
        </w:rPr>
        <w:t xml:space="preserve"> </w:t>
      </w:r>
      <w:r>
        <w:rPr>
          <w:sz w:val="24"/>
        </w:rPr>
        <w:t>the</w:t>
      </w:r>
      <w:r>
        <w:rPr>
          <w:spacing w:val="-7"/>
          <w:sz w:val="24"/>
        </w:rPr>
        <w:t xml:space="preserve"> </w:t>
      </w:r>
      <w:r>
        <w:rPr>
          <w:sz w:val="24"/>
        </w:rPr>
        <w:t>adjudication</w:t>
      </w:r>
      <w:r>
        <w:rPr>
          <w:spacing w:val="-8"/>
          <w:sz w:val="24"/>
        </w:rPr>
        <w:t xml:space="preserve"> </w:t>
      </w:r>
      <w:r>
        <w:rPr>
          <w:sz w:val="24"/>
        </w:rPr>
        <w:t>is</w:t>
      </w:r>
      <w:r>
        <w:rPr>
          <w:spacing w:val="-7"/>
          <w:sz w:val="24"/>
        </w:rPr>
        <w:t xml:space="preserve"> </w:t>
      </w:r>
      <w:r>
        <w:rPr>
          <w:sz w:val="24"/>
        </w:rPr>
        <w:t>terminated</w:t>
      </w:r>
      <w:r>
        <w:rPr>
          <w:spacing w:val="-6"/>
          <w:sz w:val="24"/>
        </w:rPr>
        <w:t xml:space="preserve"> </w:t>
      </w:r>
      <w:r>
        <w:rPr>
          <w:sz w:val="24"/>
        </w:rPr>
        <w:t>pursuant</w:t>
      </w:r>
      <w:r>
        <w:rPr>
          <w:spacing w:val="-6"/>
          <w:sz w:val="24"/>
        </w:rPr>
        <w:t xml:space="preserve"> </w:t>
      </w:r>
      <w:r>
        <w:rPr>
          <w:sz w:val="24"/>
        </w:rPr>
        <w:t>to</w:t>
      </w:r>
      <w:r>
        <w:rPr>
          <w:spacing w:val="-6"/>
          <w:sz w:val="24"/>
        </w:rPr>
        <w:t xml:space="preserve"> </w:t>
      </w:r>
      <w:r>
        <w:rPr>
          <w:sz w:val="24"/>
        </w:rPr>
        <w:t>SOP Clause 25(1)(b) or</w:t>
      </w:r>
      <w:r>
        <w:rPr>
          <w:spacing w:val="-20"/>
          <w:sz w:val="24"/>
        </w:rPr>
        <w:t xml:space="preserve"> </w:t>
      </w:r>
      <w:r>
        <w:rPr>
          <w:sz w:val="24"/>
        </w:rPr>
        <w:t>(i).</w:t>
      </w:r>
    </w:p>
    <w:p w:rsidR="00ED744F" w:rsidRDefault="00ED744F">
      <w:pPr>
        <w:pStyle w:val="a3"/>
        <w:spacing w:before="11"/>
        <w:rPr>
          <w:sz w:val="23"/>
        </w:rPr>
      </w:pPr>
    </w:p>
    <w:p w:rsidR="00ED744F" w:rsidRDefault="006B3C0A" w:rsidP="0056032F">
      <w:pPr>
        <w:pStyle w:val="a4"/>
        <w:numPr>
          <w:ilvl w:val="0"/>
          <w:numId w:val="10"/>
        </w:numPr>
        <w:tabs>
          <w:tab w:val="left" w:pos="1151"/>
        </w:tabs>
        <w:ind w:left="1150" w:right="1107"/>
        <w:rPr>
          <w:sz w:val="24"/>
        </w:rPr>
      </w:pPr>
      <w:r>
        <w:rPr>
          <w:sz w:val="24"/>
        </w:rPr>
        <w:t>For</w:t>
      </w:r>
      <w:r>
        <w:rPr>
          <w:spacing w:val="-8"/>
          <w:sz w:val="24"/>
        </w:rPr>
        <w:t xml:space="preserve"> </w:t>
      </w:r>
      <w:r>
        <w:rPr>
          <w:sz w:val="24"/>
        </w:rPr>
        <w:t>the</w:t>
      </w:r>
      <w:r>
        <w:rPr>
          <w:spacing w:val="-8"/>
          <w:sz w:val="24"/>
        </w:rPr>
        <w:t xml:space="preserve"> </w:t>
      </w:r>
      <w:r>
        <w:rPr>
          <w:sz w:val="24"/>
        </w:rPr>
        <w:t>purposes</w:t>
      </w:r>
      <w:r>
        <w:rPr>
          <w:spacing w:val="-8"/>
          <w:sz w:val="24"/>
        </w:rPr>
        <w:t xml:space="preserve"> </w:t>
      </w:r>
      <w:r>
        <w:rPr>
          <w:sz w:val="24"/>
        </w:rPr>
        <w:t>of</w:t>
      </w:r>
      <w:r>
        <w:rPr>
          <w:spacing w:val="-8"/>
          <w:sz w:val="24"/>
        </w:rPr>
        <w:t xml:space="preserve"> </w:t>
      </w:r>
      <w:r>
        <w:rPr>
          <w:sz w:val="24"/>
        </w:rPr>
        <w:t>sub-clause</w:t>
      </w:r>
      <w:r>
        <w:rPr>
          <w:spacing w:val="-8"/>
          <w:sz w:val="24"/>
        </w:rPr>
        <w:t xml:space="preserve"> </w:t>
      </w:r>
      <w:r>
        <w:rPr>
          <w:sz w:val="24"/>
        </w:rPr>
        <w:t>(4),</w:t>
      </w:r>
      <w:r>
        <w:rPr>
          <w:spacing w:val="-8"/>
          <w:sz w:val="24"/>
        </w:rPr>
        <w:t xml:space="preserve"> </w:t>
      </w:r>
      <w:r>
        <w:rPr>
          <w:sz w:val="24"/>
        </w:rPr>
        <w:t>the</w:t>
      </w:r>
      <w:r>
        <w:rPr>
          <w:spacing w:val="-9"/>
          <w:sz w:val="24"/>
        </w:rPr>
        <w:t xml:space="preserve"> </w:t>
      </w:r>
      <w:ins w:id="397" w:author="Amy Lu" w:date="2023-11-27T14:55:00Z">
        <w:r w:rsidR="000C5B9D" w:rsidRPr="00FE3150">
          <w:rPr>
            <w:i/>
            <w:sz w:val="24"/>
            <w:highlight w:val="yellow"/>
            <w:rPrChange w:id="398" w:author="Amy Lu" w:date="2023-11-27T15:10:00Z">
              <w:rPr>
                <w:i/>
                <w:sz w:val="24"/>
              </w:rPr>
            </w:rPrChange>
          </w:rPr>
          <w:t>a</w:t>
        </w:r>
      </w:ins>
      <w:del w:id="399" w:author="Amy Lu" w:date="2023-11-27T14:55:00Z">
        <w:r w:rsidR="0087763F" w:rsidRPr="00FE3150" w:rsidDel="000C5B9D">
          <w:rPr>
            <w:i/>
            <w:sz w:val="24"/>
            <w:highlight w:val="yellow"/>
            <w:rPrChange w:id="400" w:author="Amy Lu" w:date="2023-11-27T15:10:00Z">
              <w:rPr>
                <w:i/>
                <w:sz w:val="24"/>
              </w:rPr>
            </w:rPrChange>
          </w:rPr>
          <w:delText>A</w:delText>
        </w:r>
      </w:del>
      <w:r w:rsidR="0087763F" w:rsidRPr="00FE3150">
        <w:rPr>
          <w:i/>
          <w:sz w:val="24"/>
          <w:highlight w:val="yellow"/>
          <w:rPrChange w:id="401" w:author="Amy Lu" w:date="2023-11-27T15:10:00Z">
            <w:rPr>
              <w:i/>
              <w:sz w:val="24"/>
            </w:rPr>
          </w:rPrChange>
        </w:rPr>
        <w:t>djudicator</w:t>
      </w:r>
      <w:r w:rsidR="0087763F" w:rsidRPr="00FE3150">
        <w:rPr>
          <w:sz w:val="24"/>
          <w:highlight w:val="yellow"/>
          <w:rPrChange w:id="402" w:author="Amy Lu" w:date="2023-11-27T15:10:00Z">
            <w:rPr>
              <w:sz w:val="24"/>
            </w:rPr>
          </w:rPrChange>
        </w:rPr>
        <w:t xml:space="preserve"> </w:t>
      </w:r>
      <w:r>
        <w:rPr>
          <w:sz w:val="24"/>
        </w:rPr>
        <w:t>will</w:t>
      </w:r>
      <w:r>
        <w:rPr>
          <w:spacing w:val="-8"/>
          <w:sz w:val="24"/>
        </w:rPr>
        <w:t xml:space="preserve"> </w:t>
      </w:r>
      <w:r>
        <w:rPr>
          <w:sz w:val="24"/>
        </w:rPr>
        <w:t>not</w:t>
      </w:r>
      <w:r>
        <w:rPr>
          <w:spacing w:val="-8"/>
          <w:sz w:val="24"/>
        </w:rPr>
        <w:t xml:space="preserve"> </w:t>
      </w:r>
      <w:r>
        <w:rPr>
          <w:sz w:val="24"/>
        </w:rPr>
        <w:t>be</w:t>
      </w:r>
      <w:r>
        <w:rPr>
          <w:spacing w:val="-9"/>
          <w:sz w:val="24"/>
        </w:rPr>
        <w:t xml:space="preserve"> </w:t>
      </w:r>
      <w:r>
        <w:rPr>
          <w:sz w:val="24"/>
        </w:rPr>
        <w:t>regarded</w:t>
      </w:r>
      <w:r>
        <w:rPr>
          <w:spacing w:val="-8"/>
          <w:sz w:val="24"/>
        </w:rPr>
        <w:t xml:space="preserve"> </w:t>
      </w:r>
      <w:r>
        <w:rPr>
          <w:sz w:val="24"/>
        </w:rPr>
        <w:t>to have failed to deliver an adjudication decision</w:t>
      </w:r>
      <w:r>
        <w:rPr>
          <w:spacing w:val="-2"/>
          <w:sz w:val="24"/>
        </w:rPr>
        <w:t xml:space="preserve"> </w:t>
      </w:r>
      <w:r>
        <w:rPr>
          <w:sz w:val="24"/>
        </w:rPr>
        <w:t>if:</w:t>
      </w:r>
    </w:p>
    <w:p w:rsidR="00ED744F" w:rsidRDefault="00ED744F">
      <w:pPr>
        <w:pStyle w:val="a3"/>
        <w:spacing w:before="11"/>
        <w:rPr>
          <w:sz w:val="23"/>
        </w:rPr>
      </w:pPr>
    </w:p>
    <w:p w:rsidR="00ED744F" w:rsidRDefault="006B3C0A" w:rsidP="0056032F">
      <w:pPr>
        <w:pStyle w:val="a4"/>
        <w:numPr>
          <w:ilvl w:val="1"/>
          <w:numId w:val="10"/>
        </w:numPr>
        <w:tabs>
          <w:tab w:val="left" w:pos="1718"/>
        </w:tabs>
        <w:ind w:left="1723" w:right="1108" w:hanging="453"/>
        <w:jc w:val="both"/>
        <w:rPr>
          <w:sz w:val="24"/>
        </w:rPr>
      </w:pPr>
      <w:r>
        <w:rPr>
          <w:sz w:val="24"/>
        </w:rPr>
        <w:t xml:space="preserve">the </w:t>
      </w:r>
      <w:ins w:id="403" w:author="Amy Lu" w:date="2023-11-27T14:55:00Z">
        <w:r w:rsidR="000C5B9D" w:rsidRPr="00FE3150">
          <w:rPr>
            <w:i/>
            <w:sz w:val="24"/>
            <w:highlight w:val="yellow"/>
            <w:rPrChange w:id="404" w:author="Amy Lu" w:date="2023-11-27T15:10:00Z">
              <w:rPr>
                <w:i/>
                <w:sz w:val="24"/>
              </w:rPr>
            </w:rPrChange>
          </w:rPr>
          <w:t>a</w:t>
        </w:r>
      </w:ins>
      <w:del w:id="405" w:author="Amy Lu" w:date="2023-11-27T14:55:00Z">
        <w:r w:rsidR="00C819AC" w:rsidRPr="00FE3150" w:rsidDel="000C5B9D">
          <w:rPr>
            <w:i/>
            <w:sz w:val="24"/>
            <w:highlight w:val="yellow"/>
            <w:rPrChange w:id="406" w:author="Amy Lu" w:date="2023-11-27T15:10:00Z">
              <w:rPr>
                <w:i/>
                <w:sz w:val="24"/>
              </w:rPr>
            </w:rPrChange>
          </w:rPr>
          <w:delText>A</w:delText>
        </w:r>
      </w:del>
      <w:r w:rsidR="00C819AC" w:rsidRPr="00FE3150">
        <w:rPr>
          <w:i/>
          <w:sz w:val="24"/>
          <w:highlight w:val="yellow"/>
          <w:rPrChange w:id="407" w:author="Amy Lu" w:date="2023-11-27T15:10:00Z">
            <w:rPr>
              <w:i/>
              <w:sz w:val="24"/>
            </w:rPr>
          </w:rPrChange>
        </w:rPr>
        <w:t>djudicator</w:t>
      </w:r>
      <w:r w:rsidR="00C819AC" w:rsidRPr="00FE3150">
        <w:rPr>
          <w:sz w:val="24"/>
          <w:highlight w:val="yellow"/>
          <w:rPrChange w:id="408" w:author="Amy Lu" w:date="2023-11-27T15:10:00Z">
            <w:rPr>
              <w:sz w:val="24"/>
            </w:rPr>
          </w:rPrChange>
        </w:rPr>
        <w:t xml:space="preserve"> </w:t>
      </w:r>
      <w:r>
        <w:rPr>
          <w:sz w:val="24"/>
        </w:rPr>
        <w:t xml:space="preserve">refuses to deliver the adjudication decision to the parties to the adjudication pursuant to SOP Clause 26(2) until </w:t>
      </w:r>
      <w:r w:rsidR="0006158B">
        <w:rPr>
          <w:sz w:val="24"/>
        </w:rPr>
        <w:t>its</w:t>
      </w:r>
      <w:r>
        <w:rPr>
          <w:sz w:val="24"/>
        </w:rPr>
        <w:t xml:space="preserve"> fees and expenses are paid;</w:t>
      </w:r>
      <w:r>
        <w:rPr>
          <w:spacing w:val="-18"/>
          <w:sz w:val="24"/>
        </w:rPr>
        <w:t xml:space="preserve"> </w:t>
      </w:r>
      <w:r>
        <w:rPr>
          <w:sz w:val="24"/>
        </w:rPr>
        <w:t>or</w:t>
      </w:r>
    </w:p>
    <w:p w:rsidR="00971E2E" w:rsidRDefault="00971E2E" w:rsidP="00CA7C5E">
      <w:pPr>
        <w:pStyle w:val="a4"/>
        <w:tabs>
          <w:tab w:val="left" w:pos="1718"/>
        </w:tabs>
        <w:ind w:left="1723" w:right="1108" w:firstLine="0"/>
        <w:jc w:val="both"/>
        <w:rPr>
          <w:sz w:val="24"/>
        </w:rPr>
      </w:pPr>
    </w:p>
    <w:p w:rsidR="00ED744F" w:rsidRPr="00CA7C5E" w:rsidRDefault="006B3C0A" w:rsidP="00CA7C5E">
      <w:pPr>
        <w:pStyle w:val="a4"/>
        <w:numPr>
          <w:ilvl w:val="1"/>
          <w:numId w:val="10"/>
        </w:numPr>
        <w:tabs>
          <w:tab w:val="left" w:pos="1718"/>
        </w:tabs>
        <w:ind w:left="1723" w:right="1108" w:hanging="453"/>
        <w:jc w:val="both"/>
        <w:rPr>
          <w:sz w:val="24"/>
        </w:rPr>
      </w:pPr>
      <w:r w:rsidRPr="00C92161">
        <w:rPr>
          <w:sz w:val="24"/>
          <w:szCs w:val="24"/>
        </w:rPr>
        <w:t>the</w:t>
      </w:r>
      <w:r w:rsidR="00763A4D">
        <w:rPr>
          <w:sz w:val="24"/>
          <w:szCs w:val="24"/>
        </w:rPr>
        <w:t xml:space="preserve"> </w:t>
      </w:r>
      <w:ins w:id="409" w:author="Amy Lu" w:date="2023-11-27T14:55:00Z">
        <w:r w:rsidR="000C5B9D" w:rsidRPr="00FE3150">
          <w:rPr>
            <w:i/>
            <w:sz w:val="24"/>
            <w:szCs w:val="24"/>
            <w:highlight w:val="yellow"/>
            <w:rPrChange w:id="410" w:author="Amy Lu" w:date="2023-11-27T15:10:00Z">
              <w:rPr>
                <w:i/>
                <w:sz w:val="24"/>
                <w:szCs w:val="24"/>
              </w:rPr>
            </w:rPrChange>
          </w:rPr>
          <w:t>a</w:t>
        </w:r>
      </w:ins>
      <w:del w:id="411" w:author="Amy Lu" w:date="2023-11-27T14:55:00Z">
        <w:r w:rsidR="00C819AC" w:rsidRPr="00FE3150" w:rsidDel="000C5B9D">
          <w:rPr>
            <w:i/>
            <w:sz w:val="24"/>
            <w:szCs w:val="24"/>
            <w:highlight w:val="yellow"/>
            <w:rPrChange w:id="412" w:author="Amy Lu" w:date="2023-11-27T15:10:00Z">
              <w:rPr>
                <w:i/>
                <w:sz w:val="24"/>
                <w:szCs w:val="24"/>
              </w:rPr>
            </w:rPrChange>
          </w:rPr>
          <w:delText>A</w:delText>
        </w:r>
      </w:del>
      <w:r w:rsidR="00C819AC" w:rsidRPr="00FE3150">
        <w:rPr>
          <w:i/>
          <w:sz w:val="24"/>
          <w:szCs w:val="24"/>
          <w:highlight w:val="yellow"/>
          <w:rPrChange w:id="413" w:author="Amy Lu" w:date="2023-11-27T15:10:00Z">
            <w:rPr>
              <w:i/>
              <w:sz w:val="24"/>
              <w:szCs w:val="24"/>
            </w:rPr>
          </w:rPrChange>
        </w:rPr>
        <w:t>djudicator</w:t>
      </w:r>
      <w:r w:rsidRPr="00C92161">
        <w:rPr>
          <w:color w:val="0070C0"/>
          <w:sz w:val="24"/>
          <w:szCs w:val="24"/>
        </w:rPr>
        <w:t xml:space="preserve"> </w:t>
      </w:r>
      <w:r w:rsidRPr="00C92161">
        <w:rPr>
          <w:sz w:val="24"/>
          <w:szCs w:val="24"/>
        </w:rPr>
        <w:t>has delivered the adjudication decision</w:t>
      </w:r>
      <w:r w:rsidR="00A609A6">
        <w:rPr>
          <w:sz w:val="24"/>
          <w:szCs w:val="24"/>
        </w:rPr>
        <w:t xml:space="preserve"> </w:t>
      </w:r>
      <w:r w:rsidRPr="00C92161">
        <w:rPr>
          <w:sz w:val="24"/>
          <w:szCs w:val="24"/>
        </w:rPr>
        <w:t>to</w:t>
      </w:r>
      <w:r w:rsidRPr="00C92161">
        <w:rPr>
          <w:spacing w:val="34"/>
          <w:sz w:val="24"/>
          <w:szCs w:val="24"/>
        </w:rPr>
        <w:t xml:space="preserve"> </w:t>
      </w:r>
      <w:r w:rsidRPr="00C92161">
        <w:rPr>
          <w:sz w:val="24"/>
          <w:szCs w:val="24"/>
        </w:rPr>
        <w:t>th</w:t>
      </w:r>
      <w:r w:rsidR="00C92161" w:rsidRPr="00C92161">
        <w:rPr>
          <w:sz w:val="24"/>
          <w:szCs w:val="24"/>
        </w:rPr>
        <w:t>e adjudicator</w:t>
      </w:r>
      <w:r w:rsidR="00C92161" w:rsidRPr="00C92161">
        <w:rPr>
          <w:spacing w:val="-6"/>
          <w:sz w:val="24"/>
          <w:szCs w:val="24"/>
        </w:rPr>
        <w:t xml:space="preserve"> </w:t>
      </w:r>
      <w:r w:rsidR="00C92161" w:rsidRPr="00C92161">
        <w:rPr>
          <w:sz w:val="24"/>
          <w:szCs w:val="24"/>
        </w:rPr>
        <w:t>nominating</w:t>
      </w:r>
      <w:r w:rsidR="00C92161" w:rsidRPr="00C92161">
        <w:rPr>
          <w:spacing w:val="-6"/>
          <w:sz w:val="24"/>
          <w:szCs w:val="24"/>
        </w:rPr>
        <w:t xml:space="preserve"> </w:t>
      </w:r>
      <w:r w:rsidR="00C92161" w:rsidRPr="00C92161">
        <w:rPr>
          <w:sz w:val="24"/>
          <w:szCs w:val="24"/>
        </w:rPr>
        <w:t>body</w:t>
      </w:r>
      <w:r w:rsidR="00C92161" w:rsidRPr="00C92161">
        <w:rPr>
          <w:spacing w:val="-5"/>
          <w:sz w:val="24"/>
          <w:szCs w:val="24"/>
        </w:rPr>
        <w:t xml:space="preserve"> </w:t>
      </w:r>
      <w:r w:rsidR="00C92161" w:rsidRPr="00C92161">
        <w:rPr>
          <w:sz w:val="24"/>
          <w:szCs w:val="24"/>
        </w:rPr>
        <w:t>within</w:t>
      </w:r>
      <w:r w:rsidR="00C92161" w:rsidRPr="00C92161">
        <w:rPr>
          <w:spacing w:val="-6"/>
          <w:sz w:val="24"/>
          <w:szCs w:val="24"/>
        </w:rPr>
        <w:t xml:space="preserve"> </w:t>
      </w:r>
      <w:r w:rsidR="00C92161" w:rsidRPr="00C92161">
        <w:rPr>
          <w:sz w:val="24"/>
          <w:szCs w:val="24"/>
        </w:rPr>
        <w:t>the</w:t>
      </w:r>
      <w:r w:rsidR="00C92161" w:rsidRPr="00C92161">
        <w:rPr>
          <w:spacing w:val="-5"/>
          <w:sz w:val="24"/>
          <w:szCs w:val="24"/>
        </w:rPr>
        <w:t xml:space="preserve"> </w:t>
      </w:r>
      <w:r w:rsidR="00C92161" w:rsidRPr="00C92161">
        <w:rPr>
          <w:sz w:val="24"/>
          <w:szCs w:val="24"/>
        </w:rPr>
        <w:t>time</w:t>
      </w:r>
      <w:r w:rsidR="00C92161" w:rsidRPr="00C92161">
        <w:rPr>
          <w:spacing w:val="-5"/>
          <w:sz w:val="24"/>
          <w:szCs w:val="24"/>
        </w:rPr>
        <w:t xml:space="preserve"> </w:t>
      </w:r>
      <w:r w:rsidR="00C92161" w:rsidRPr="00C92161">
        <w:rPr>
          <w:sz w:val="24"/>
          <w:szCs w:val="24"/>
        </w:rPr>
        <w:t>required</w:t>
      </w:r>
      <w:r w:rsidR="00C92161" w:rsidRPr="00C92161">
        <w:rPr>
          <w:spacing w:val="-5"/>
          <w:sz w:val="24"/>
          <w:szCs w:val="24"/>
        </w:rPr>
        <w:t xml:space="preserve"> </w:t>
      </w:r>
      <w:r w:rsidR="00C92161" w:rsidRPr="00C92161">
        <w:rPr>
          <w:sz w:val="24"/>
          <w:szCs w:val="24"/>
        </w:rPr>
        <w:t>under</w:t>
      </w:r>
      <w:r w:rsidR="00C92161" w:rsidRPr="00C92161">
        <w:rPr>
          <w:spacing w:val="-6"/>
          <w:sz w:val="24"/>
          <w:szCs w:val="24"/>
        </w:rPr>
        <w:t xml:space="preserve"> </w:t>
      </w:r>
      <w:r w:rsidR="00C92161" w:rsidRPr="00C92161">
        <w:rPr>
          <w:sz w:val="24"/>
          <w:szCs w:val="24"/>
        </w:rPr>
        <w:t>SOP</w:t>
      </w:r>
      <w:r w:rsidR="00C92161" w:rsidRPr="00C92161">
        <w:rPr>
          <w:spacing w:val="-5"/>
          <w:sz w:val="24"/>
          <w:szCs w:val="24"/>
        </w:rPr>
        <w:t xml:space="preserve"> </w:t>
      </w:r>
      <w:r w:rsidR="00C92161" w:rsidRPr="00C92161">
        <w:rPr>
          <w:sz w:val="24"/>
          <w:szCs w:val="24"/>
        </w:rPr>
        <w:t>Clause</w:t>
      </w:r>
      <w:r w:rsidR="00C92161" w:rsidRPr="00C92161">
        <w:rPr>
          <w:spacing w:val="-5"/>
          <w:sz w:val="24"/>
          <w:szCs w:val="24"/>
        </w:rPr>
        <w:t xml:space="preserve"> </w:t>
      </w:r>
      <w:r w:rsidR="00C92161" w:rsidRPr="00C92161">
        <w:rPr>
          <w:sz w:val="24"/>
          <w:szCs w:val="24"/>
        </w:rPr>
        <w:t>26(2),</w:t>
      </w:r>
      <w:r w:rsidR="00C92161" w:rsidRPr="00C92161">
        <w:rPr>
          <w:spacing w:val="-5"/>
          <w:sz w:val="24"/>
          <w:szCs w:val="24"/>
        </w:rPr>
        <w:t xml:space="preserve"> </w:t>
      </w:r>
      <w:r w:rsidR="00C92161" w:rsidRPr="00C92161">
        <w:rPr>
          <w:sz w:val="24"/>
          <w:szCs w:val="24"/>
        </w:rPr>
        <w:t>but the adjudicator nominating body fails to deliver the adjudication decision to the parties to the adjudication within the time required under SOP Clause 26(2) or at all.</w:t>
      </w:r>
    </w:p>
    <w:p w:rsidR="00ED744F" w:rsidRDefault="00ED744F">
      <w:pPr>
        <w:pStyle w:val="a3"/>
      </w:pPr>
    </w:p>
    <w:p w:rsidR="00ED744F" w:rsidRDefault="006B3C0A" w:rsidP="0056032F">
      <w:pPr>
        <w:pStyle w:val="a4"/>
        <w:numPr>
          <w:ilvl w:val="0"/>
          <w:numId w:val="10"/>
        </w:numPr>
        <w:tabs>
          <w:tab w:val="left" w:pos="1141"/>
        </w:tabs>
        <w:ind w:left="1140" w:right="1108" w:hanging="389"/>
        <w:jc w:val="both"/>
        <w:rPr>
          <w:sz w:val="24"/>
        </w:rPr>
      </w:pPr>
      <w:r>
        <w:rPr>
          <w:sz w:val="24"/>
        </w:rPr>
        <w:t xml:space="preserve">For the avoidance of doubt, the </w:t>
      </w:r>
      <w:ins w:id="414" w:author="Amy Lu" w:date="2023-11-27T14:55:00Z">
        <w:r w:rsidR="000C5B9D" w:rsidRPr="00FE3150">
          <w:rPr>
            <w:i/>
            <w:sz w:val="24"/>
            <w:highlight w:val="yellow"/>
            <w:rPrChange w:id="415" w:author="Amy Lu" w:date="2023-11-27T15:10:00Z">
              <w:rPr>
                <w:i/>
                <w:sz w:val="24"/>
              </w:rPr>
            </w:rPrChange>
          </w:rPr>
          <w:t>a</w:t>
        </w:r>
      </w:ins>
      <w:del w:id="416" w:author="Amy Lu" w:date="2023-11-27T14:55:00Z">
        <w:r w:rsidRPr="00FE3150" w:rsidDel="000C5B9D">
          <w:rPr>
            <w:i/>
            <w:sz w:val="24"/>
            <w:highlight w:val="yellow"/>
            <w:rPrChange w:id="417" w:author="Amy Lu" w:date="2023-11-27T15:10:00Z">
              <w:rPr>
                <w:i/>
                <w:sz w:val="24"/>
              </w:rPr>
            </w:rPrChange>
          </w:rPr>
          <w:delText>A</w:delText>
        </w:r>
      </w:del>
      <w:r w:rsidRPr="00FE3150">
        <w:rPr>
          <w:i/>
          <w:sz w:val="24"/>
          <w:highlight w:val="yellow"/>
          <w:rPrChange w:id="418" w:author="Amy Lu" w:date="2023-11-27T15:10:00Z">
            <w:rPr>
              <w:i/>
              <w:sz w:val="24"/>
            </w:rPr>
          </w:rPrChange>
        </w:rPr>
        <w:t>djudicator</w:t>
      </w:r>
      <w:r w:rsidR="00971E2E">
        <w:rPr>
          <w:color w:val="0070C0"/>
          <w:sz w:val="24"/>
        </w:rPr>
        <w:t xml:space="preserve"> </w:t>
      </w:r>
      <w:r>
        <w:rPr>
          <w:sz w:val="24"/>
        </w:rPr>
        <w:t>has the power to decide their fees and expenses after termination of an adjudication under SOP Clause 25 save and except where the adjudication is terminated on any of the grounds set out in SOP Clause 35(4).</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Matters to be considered in deciding</w:t>
      </w:r>
      <w:r>
        <w:rPr>
          <w:spacing w:val="-17"/>
        </w:rPr>
        <w:t xml:space="preserve"> </w:t>
      </w:r>
      <w:r>
        <w:t>fees</w:t>
      </w:r>
    </w:p>
    <w:p w:rsidR="00ED744F" w:rsidRDefault="00ED744F">
      <w:pPr>
        <w:pStyle w:val="a3"/>
        <w:spacing w:before="8"/>
        <w:rPr>
          <w:b/>
          <w:sz w:val="23"/>
        </w:rPr>
      </w:pPr>
    </w:p>
    <w:p w:rsidR="00ED744F" w:rsidRDefault="006B3C0A" w:rsidP="0056032F">
      <w:pPr>
        <w:pStyle w:val="a4"/>
        <w:numPr>
          <w:ilvl w:val="0"/>
          <w:numId w:val="9"/>
        </w:numPr>
        <w:tabs>
          <w:tab w:val="left" w:pos="1144"/>
        </w:tabs>
        <w:ind w:right="1108" w:hanging="391"/>
        <w:jc w:val="both"/>
        <w:rPr>
          <w:sz w:val="24"/>
        </w:rPr>
      </w:pPr>
      <w:r>
        <w:rPr>
          <w:sz w:val="24"/>
        </w:rPr>
        <w:t>This</w:t>
      </w:r>
      <w:r>
        <w:rPr>
          <w:spacing w:val="-6"/>
          <w:sz w:val="24"/>
        </w:rPr>
        <w:t xml:space="preserve"> </w:t>
      </w:r>
      <w:r>
        <w:rPr>
          <w:sz w:val="24"/>
        </w:rPr>
        <w:t>SOP</w:t>
      </w:r>
      <w:r>
        <w:rPr>
          <w:spacing w:val="-5"/>
          <w:sz w:val="24"/>
        </w:rPr>
        <w:t xml:space="preserve"> </w:t>
      </w:r>
      <w:r>
        <w:rPr>
          <w:sz w:val="24"/>
        </w:rPr>
        <w:t>Clause</w:t>
      </w:r>
      <w:r>
        <w:rPr>
          <w:spacing w:val="-6"/>
          <w:sz w:val="24"/>
        </w:rPr>
        <w:t xml:space="preserve"> </w:t>
      </w:r>
      <w:r>
        <w:rPr>
          <w:sz w:val="24"/>
        </w:rPr>
        <w:t>applies</w:t>
      </w:r>
      <w:r>
        <w:rPr>
          <w:spacing w:val="-6"/>
          <w:sz w:val="24"/>
        </w:rPr>
        <w:t xml:space="preserve"> </w:t>
      </w:r>
      <w:r>
        <w:rPr>
          <w:sz w:val="24"/>
        </w:rPr>
        <w:t>if</w:t>
      </w:r>
      <w:r>
        <w:rPr>
          <w:spacing w:val="-6"/>
          <w:sz w:val="24"/>
        </w:rPr>
        <w:t xml:space="preserve"> </w:t>
      </w:r>
      <w:r>
        <w:rPr>
          <w:sz w:val="24"/>
        </w:rPr>
        <w:t>the</w:t>
      </w:r>
      <w:r>
        <w:rPr>
          <w:spacing w:val="-6"/>
          <w:sz w:val="24"/>
        </w:rPr>
        <w:t xml:space="preserve"> </w:t>
      </w:r>
      <w:ins w:id="419" w:author="Amy Lu" w:date="2023-11-27T14:55:00Z">
        <w:r w:rsidR="000C5B9D">
          <w:rPr>
            <w:i/>
            <w:sz w:val="24"/>
          </w:rPr>
          <w:t>a</w:t>
        </w:r>
      </w:ins>
      <w:del w:id="420" w:author="Amy Lu" w:date="2023-11-27T14:55:00Z">
        <w:r w:rsidR="00CD0C02" w:rsidRPr="009670CC" w:rsidDel="000C5B9D">
          <w:rPr>
            <w:i/>
            <w:sz w:val="24"/>
          </w:rPr>
          <w:delText>A</w:delText>
        </w:r>
      </w:del>
      <w:r w:rsidR="00CD0C02" w:rsidRPr="009670CC">
        <w:rPr>
          <w:i/>
          <w:sz w:val="24"/>
        </w:rPr>
        <w:t>djudicator</w:t>
      </w:r>
      <w:r w:rsidR="00CD0C02" w:rsidDel="00CD0C02">
        <w:rPr>
          <w:color w:val="0070C0"/>
          <w:sz w:val="24"/>
        </w:rPr>
        <w:t xml:space="preserve"> </w:t>
      </w:r>
      <w:r>
        <w:rPr>
          <w:sz w:val="24"/>
        </w:rPr>
        <w:t>is</w:t>
      </w:r>
      <w:r>
        <w:rPr>
          <w:spacing w:val="-7"/>
          <w:sz w:val="24"/>
        </w:rPr>
        <w:t xml:space="preserve"> </w:t>
      </w:r>
      <w:r>
        <w:rPr>
          <w:sz w:val="24"/>
        </w:rPr>
        <w:t>making</w:t>
      </w:r>
      <w:r>
        <w:rPr>
          <w:spacing w:val="-6"/>
          <w:sz w:val="24"/>
        </w:rPr>
        <w:t xml:space="preserve"> </w:t>
      </w:r>
      <w:r>
        <w:rPr>
          <w:sz w:val="24"/>
        </w:rPr>
        <w:t>a</w:t>
      </w:r>
      <w:r>
        <w:rPr>
          <w:spacing w:val="-6"/>
          <w:sz w:val="24"/>
        </w:rPr>
        <w:t xml:space="preserve"> </w:t>
      </w:r>
      <w:r>
        <w:rPr>
          <w:sz w:val="24"/>
        </w:rPr>
        <w:t>decision</w:t>
      </w:r>
      <w:r>
        <w:rPr>
          <w:spacing w:val="-6"/>
          <w:sz w:val="24"/>
        </w:rPr>
        <w:t xml:space="preserve"> </w:t>
      </w:r>
      <w:r>
        <w:rPr>
          <w:sz w:val="24"/>
        </w:rPr>
        <w:t>about</w:t>
      </w:r>
      <w:r>
        <w:rPr>
          <w:spacing w:val="-6"/>
          <w:sz w:val="24"/>
        </w:rPr>
        <w:t xml:space="preserve"> </w:t>
      </w:r>
      <w:r>
        <w:rPr>
          <w:sz w:val="24"/>
        </w:rPr>
        <w:t xml:space="preserve">the proportion of the </w:t>
      </w:r>
      <w:ins w:id="421" w:author="Amy Lu" w:date="2023-11-27T14:55:00Z">
        <w:r w:rsidR="000C5B9D" w:rsidRPr="00FE3150">
          <w:rPr>
            <w:i/>
            <w:sz w:val="24"/>
            <w:highlight w:val="yellow"/>
            <w:rPrChange w:id="422" w:author="Amy Lu" w:date="2023-11-27T15:10:00Z">
              <w:rPr>
                <w:i/>
                <w:sz w:val="24"/>
              </w:rPr>
            </w:rPrChange>
          </w:rPr>
          <w:t>a</w:t>
        </w:r>
      </w:ins>
      <w:del w:id="423" w:author="Amy Lu" w:date="2023-11-27T14:55:00Z">
        <w:r w:rsidRPr="00FE3150" w:rsidDel="000C5B9D">
          <w:rPr>
            <w:i/>
            <w:sz w:val="24"/>
            <w:highlight w:val="yellow"/>
            <w:rPrChange w:id="424" w:author="Amy Lu" w:date="2023-11-27T15:10:00Z">
              <w:rPr>
                <w:i/>
                <w:sz w:val="24"/>
              </w:rPr>
            </w:rPrChange>
          </w:rPr>
          <w:delText>A</w:delText>
        </w:r>
      </w:del>
      <w:r w:rsidRPr="00FE3150">
        <w:rPr>
          <w:i/>
          <w:sz w:val="24"/>
          <w:highlight w:val="yellow"/>
          <w:rPrChange w:id="425" w:author="Amy Lu" w:date="2023-11-27T15:10:00Z">
            <w:rPr>
              <w:i/>
              <w:sz w:val="24"/>
            </w:rPr>
          </w:rPrChange>
        </w:rPr>
        <w:t>djudicator</w:t>
      </w:r>
      <w:r w:rsidRPr="00CA7C5E">
        <w:rPr>
          <w:sz w:val="24"/>
        </w:rPr>
        <w:t xml:space="preserve">’s </w:t>
      </w:r>
      <w:r>
        <w:rPr>
          <w:sz w:val="24"/>
        </w:rPr>
        <w:t>fees and expenses to be paid by the Claimant and Respondent under SOP Clause</w:t>
      </w:r>
      <w:r>
        <w:rPr>
          <w:spacing w:val="-2"/>
          <w:sz w:val="24"/>
        </w:rPr>
        <w:t xml:space="preserve"> </w:t>
      </w:r>
      <w:r>
        <w:rPr>
          <w:sz w:val="24"/>
        </w:rPr>
        <w:t>19(1)(j).</w:t>
      </w:r>
    </w:p>
    <w:p w:rsidR="00ED744F" w:rsidRDefault="00ED744F">
      <w:pPr>
        <w:pStyle w:val="a3"/>
        <w:spacing w:before="10"/>
        <w:rPr>
          <w:sz w:val="23"/>
        </w:rPr>
      </w:pPr>
    </w:p>
    <w:p w:rsidR="00ED744F" w:rsidRDefault="006B3C0A" w:rsidP="0056032F">
      <w:pPr>
        <w:pStyle w:val="a4"/>
        <w:numPr>
          <w:ilvl w:val="0"/>
          <w:numId w:val="9"/>
        </w:numPr>
        <w:tabs>
          <w:tab w:val="left" w:pos="1151"/>
        </w:tabs>
        <w:ind w:left="1150" w:right="1107" w:hanging="399"/>
        <w:jc w:val="both"/>
        <w:rPr>
          <w:sz w:val="24"/>
        </w:rPr>
      </w:pPr>
      <w:r>
        <w:rPr>
          <w:sz w:val="24"/>
        </w:rPr>
        <w:t xml:space="preserve">In making the decision, the </w:t>
      </w:r>
      <w:ins w:id="426" w:author="Amy Lu" w:date="2023-11-27T14:55:00Z">
        <w:r w:rsidR="000C5B9D" w:rsidRPr="00FE3150">
          <w:rPr>
            <w:i/>
            <w:sz w:val="24"/>
            <w:highlight w:val="yellow"/>
            <w:rPrChange w:id="427" w:author="Amy Lu" w:date="2023-11-27T15:10:00Z">
              <w:rPr>
                <w:i/>
                <w:sz w:val="24"/>
              </w:rPr>
            </w:rPrChange>
          </w:rPr>
          <w:t>a</w:t>
        </w:r>
      </w:ins>
      <w:del w:id="428" w:author="Amy Lu" w:date="2023-11-27T14:55:00Z">
        <w:r w:rsidR="000A36C5" w:rsidRPr="00FE3150" w:rsidDel="000C5B9D">
          <w:rPr>
            <w:i/>
            <w:sz w:val="24"/>
            <w:highlight w:val="yellow"/>
            <w:rPrChange w:id="429" w:author="Amy Lu" w:date="2023-11-27T15:10:00Z">
              <w:rPr>
                <w:i/>
                <w:sz w:val="24"/>
              </w:rPr>
            </w:rPrChange>
          </w:rPr>
          <w:delText>A</w:delText>
        </w:r>
      </w:del>
      <w:r w:rsidR="000A36C5" w:rsidRPr="00FE3150">
        <w:rPr>
          <w:i/>
          <w:sz w:val="24"/>
          <w:highlight w:val="yellow"/>
          <w:rPrChange w:id="430" w:author="Amy Lu" w:date="2023-11-27T15:10:00Z">
            <w:rPr>
              <w:i/>
              <w:sz w:val="24"/>
            </w:rPr>
          </w:rPrChange>
        </w:rPr>
        <w:t>djudicator</w:t>
      </w:r>
      <w:r w:rsidR="000A36C5" w:rsidDel="000A36C5">
        <w:rPr>
          <w:color w:val="0070C0"/>
          <w:sz w:val="24"/>
        </w:rPr>
        <w:t xml:space="preserve"> </w:t>
      </w:r>
      <w:r>
        <w:rPr>
          <w:sz w:val="24"/>
        </w:rPr>
        <w:t>may consider the following matters—</w:t>
      </w:r>
    </w:p>
    <w:p w:rsidR="00ED744F" w:rsidRDefault="006B3C0A" w:rsidP="0056032F">
      <w:pPr>
        <w:pStyle w:val="a4"/>
        <w:numPr>
          <w:ilvl w:val="1"/>
          <w:numId w:val="9"/>
        </w:numPr>
        <w:tabs>
          <w:tab w:val="left" w:pos="1717"/>
        </w:tabs>
        <w:rPr>
          <w:sz w:val="24"/>
        </w:rPr>
      </w:pPr>
      <w:r>
        <w:rPr>
          <w:sz w:val="24"/>
        </w:rPr>
        <w:t>the relative success of the Claimant or Respondent in the</w:t>
      </w:r>
      <w:r>
        <w:rPr>
          <w:spacing w:val="-1"/>
          <w:sz w:val="24"/>
        </w:rPr>
        <w:t xml:space="preserve"> </w:t>
      </w:r>
      <w:r>
        <w:rPr>
          <w:sz w:val="24"/>
        </w:rPr>
        <w:t>adjudication;</w:t>
      </w:r>
    </w:p>
    <w:p w:rsidR="00ED744F" w:rsidRDefault="006B3C0A" w:rsidP="0056032F">
      <w:pPr>
        <w:pStyle w:val="a4"/>
        <w:numPr>
          <w:ilvl w:val="1"/>
          <w:numId w:val="9"/>
        </w:numPr>
        <w:tabs>
          <w:tab w:val="left" w:pos="1717"/>
        </w:tabs>
        <w:ind w:right="1108"/>
        <w:jc w:val="both"/>
        <w:rPr>
          <w:sz w:val="24"/>
        </w:rPr>
      </w:pPr>
      <w:r>
        <w:rPr>
          <w:sz w:val="24"/>
        </w:rPr>
        <w:t>whether</w:t>
      </w:r>
      <w:r>
        <w:rPr>
          <w:spacing w:val="-13"/>
          <w:sz w:val="24"/>
        </w:rPr>
        <w:t xml:space="preserve"> </w:t>
      </w:r>
      <w:r>
        <w:rPr>
          <w:sz w:val="24"/>
        </w:rPr>
        <w:t>the</w:t>
      </w:r>
      <w:r>
        <w:rPr>
          <w:spacing w:val="-13"/>
          <w:sz w:val="24"/>
        </w:rPr>
        <w:t xml:space="preserve"> </w:t>
      </w:r>
      <w:r>
        <w:rPr>
          <w:sz w:val="24"/>
        </w:rPr>
        <w:t>Claimant</w:t>
      </w:r>
      <w:r>
        <w:rPr>
          <w:spacing w:val="-12"/>
          <w:sz w:val="24"/>
        </w:rPr>
        <w:t xml:space="preserve"> </w:t>
      </w:r>
      <w:r>
        <w:rPr>
          <w:sz w:val="24"/>
        </w:rPr>
        <w:t>or</w:t>
      </w:r>
      <w:r>
        <w:rPr>
          <w:spacing w:val="-13"/>
          <w:sz w:val="24"/>
        </w:rPr>
        <w:t xml:space="preserve"> </w:t>
      </w:r>
      <w:r>
        <w:rPr>
          <w:sz w:val="24"/>
        </w:rPr>
        <w:t>Respondent</w:t>
      </w:r>
      <w:r>
        <w:rPr>
          <w:spacing w:val="-13"/>
          <w:sz w:val="24"/>
        </w:rPr>
        <w:t xml:space="preserve"> </w:t>
      </w:r>
      <w:r>
        <w:rPr>
          <w:sz w:val="24"/>
        </w:rPr>
        <w:t>commenced</w:t>
      </w:r>
      <w:r>
        <w:rPr>
          <w:spacing w:val="-12"/>
          <w:sz w:val="24"/>
        </w:rPr>
        <w:t xml:space="preserve"> </w:t>
      </w:r>
      <w:r>
        <w:rPr>
          <w:sz w:val="24"/>
        </w:rPr>
        <w:t>or</w:t>
      </w:r>
      <w:r>
        <w:rPr>
          <w:spacing w:val="-12"/>
          <w:sz w:val="24"/>
        </w:rPr>
        <w:t xml:space="preserve"> </w:t>
      </w:r>
      <w:r>
        <w:rPr>
          <w:sz w:val="24"/>
        </w:rPr>
        <w:t>participated</w:t>
      </w:r>
      <w:r>
        <w:rPr>
          <w:spacing w:val="-12"/>
          <w:sz w:val="24"/>
        </w:rPr>
        <w:t xml:space="preserve"> </w:t>
      </w:r>
      <w:r>
        <w:rPr>
          <w:sz w:val="24"/>
        </w:rPr>
        <w:t>in</w:t>
      </w:r>
      <w:r>
        <w:rPr>
          <w:spacing w:val="-13"/>
          <w:sz w:val="24"/>
        </w:rPr>
        <w:t xml:space="preserve"> </w:t>
      </w:r>
      <w:r>
        <w:rPr>
          <w:sz w:val="24"/>
        </w:rPr>
        <w:t>the</w:t>
      </w:r>
      <w:r>
        <w:rPr>
          <w:spacing w:val="-13"/>
          <w:sz w:val="24"/>
        </w:rPr>
        <w:t xml:space="preserve"> </w:t>
      </w:r>
      <w:r>
        <w:rPr>
          <w:sz w:val="24"/>
        </w:rPr>
        <w:t>adjudication for an improper</w:t>
      </w:r>
      <w:r>
        <w:rPr>
          <w:spacing w:val="-2"/>
          <w:sz w:val="24"/>
        </w:rPr>
        <w:t xml:space="preserve"> </w:t>
      </w:r>
      <w:r>
        <w:rPr>
          <w:sz w:val="24"/>
        </w:rPr>
        <w:t>purpose;</w:t>
      </w:r>
    </w:p>
    <w:p w:rsidR="00ED744F" w:rsidRDefault="006B3C0A" w:rsidP="0056032F">
      <w:pPr>
        <w:pStyle w:val="a4"/>
        <w:numPr>
          <w:ilvl w:val="1"/>
          <w:numId w:val="9"/>
        </w:numPr>
        <w:tabs>
          <w:tab w:val="left" w:pos="1717"/>
        </w:tabs>
        <w:ind w:right="1108"/>
        <w:jc w:val="both"/>
        <w:rPr>
          <w:sz w:val="24"/>
        </w:rPr>
      </w:pPr>
      <w:r>
        <w:rPr>
          <w:sz w:val="24"/>
        </w:rPr>
        <w:t>whether</w:t>
      </w:r>
      <w:r>
        <w:rPr>
          <w:spacing w:val="-13"/>
          <w:sz w:val="24"/>
        </w:rPr>
        <w:t xml:space="preserve"> </w:t>
      </w:r>
      <w:r>
        <w:rPr>
          <w:sz w:val="24"/>
        </w:rPr>
        <w:t>the</w:t>
      </w:r>
      <w:r>
        <w:rPr>
          <w:spacing w:val="-13"/>
          <w:sz w:val="24"/>
        </w:rPr>
        <w:t xml:space="preserve"> </w:t>
      </w:r>
      <w:r>
        <w:rPr>
          <w:sz w:val="24"/>
        </w:rPr>
        <w:t>Claimant</w:t>
      </w:r>
      <w:r>
        <w:rPr>
          <w:spacing w:val="-12"/>
          <w:sz w:val="24"/>
        </w:rPr>
        <w:t xml:space="preserve"> </w:t>
      </w:r>
      <w:r>
        <w:rPr>
          <w:sz w:val="24"/>
        </w:rPr>
        <w:t>or</w:t>
      </w:r>
      <w:r>
        <w:rPr>
          <w:spacing w:val="-13"/>
          <w:sz w:val="24"/>
        </w:rPr>
        <w:t xml:space="preserve"> </w:t>
      </w:r>
      <w:r>
        <w:rPr>
          <w:sz w:val="24"/>
        </w:rPr>
        <w:t>Respondent</w:t>
      </w:r>
      <w:r>
        <w:rPr>
          <w:spacing w:val="-13"/>
          <w:sz w:val="24"/>
        </w:rPr>
        <w:t xml:space="preserve"> </w:t>
      </w:r>
      <w:r>
        <w:rPr>
          <w:sz w:val="24"/>
        </w:rPr>
        <w:t>commenced</w:t>
      </w:r>
      <w:r>
        <w:rPr>
          <w:spacing w:val="-12"/>
          <w:sz w:val="24"/>
        </w:rPr>
        <w:t xml:space="preserve"> </w:t>
      </w:r>
      <w:r>
        <w:rPr>
          <w:sz w:val="24"/>
        </w:rPr>
        <w:t>or</w:t>
      </w:r>
      <w:r>
        <w:rPr>
          <w:spacing w:val="-12"/>
          <w:sz w:val="24"/>
        </w:rPr>
        <w:t xml:space="preserve"> </w:t>
      </w:r>
      <w:r>
        <w:rPr>
          <w:sz w:val="24"/>
        </w:rPr>
        <w:t>participated</w:t>
      </w:r>
      <w:r>
        <w:rPr>
          <w:spacing w:val="-12"/>
          <w:sz w:val="24"/>
        </w:rPr>
        <w:t xml:space="preserve"> </w:t>
      </w:r>
      <w:r>
        <w:rPr>
          <w:sz w:val="24"/>
        </w:rPr>
        <w:t>in</w:t>
      </w:r>
      <w:r>
        <w:rPr>
          <w:spacing w:val="-13"/>
          <w:sz w:val="24"/>
        </w:rPr>
        <w:t xml:space="preserve"> </w:t>
      </w:r>
      <w:r>
        <w:rPr>
          <w:sz w:val="24"/>
        </w:rPr>
        <w:t>the</w:t>
      </w:r>
      <w:r>
        <w:rPr>
          <w:spacing w:val="-13"/>
          <w:sz w:val="24"/>
        </w:rPr>
        <w:t xml:space="preserve"> </w:t>
      </w:r>
      <w:r>
        <w:rPr>
          <w:sz w:val="24"/>
        </w:rPr>
        <w:t>adjudication without reasonable prospects of</w:t>
      </w:r>
      <w:r>
        <w:rPr>
          <w:spacing w:val="-2"/>
          <w:sz w:val="24"/>
        </w:rPr>
        <w:t xml:space="preserve"> </w:t>
      </w:r>
      <w:r>
        <w:rPr>
          <w:sz w:val="24"/>
        </w:rPr>
        <w:t>success;</w:t>
      </w:r>
    </w:p>
    <w:p w:rsidR="00ED744F" w:rsidRDefault="006B3C0A" w:rsidP="0056032F">
      <w:pPr>
        <w:pStyle w:val="a4"/>
        <w:numPr>
          <w:ilvl w:val="1"/>
          <w:numId w:val="9"/>
        </w:numPr>
        <w:tabs>
          <w:tab w:val="left" w:pos="1717"/>
        </w:tabs>
        <w:ind w:right="1108"/>
        <w:jc w:val="both"/>
        <w:rPr>
          <w:sz w:val="24"/>
        </w:rPr>
      </w:pPr>
      <w:r>
        <w:rPr>
          <w:sz w:val="24"/>
        </w:rPr>
        <w:t>whether the Claimant or Respondent has acted unreasonably leading up to the adjudication;</w:t>
      </w:r>
    </w:p>
    <w:p w:rsidR="00ED744F" w:rsidRDefault="006B3C0A" w:rsidP="0056032F">
      <w:pPr>
        <w:pStyle w:val="a4"/>
        <w:numPr>
          <w:ilvl w:val="1"/>
          <w:numId w:val="9"/>
        </w:numPr>
        <w:tabs>
          <w:tab w:val="left" w:pos="1717"/>
        </w:tabs>
        <w:ind w:right="1109"/>
        <w:jc w:val="both"/>
        <w:rPr>
          <w:sz w:val="24"/>
        </w:rPr>
      </w:pPr>
      <w:r>
        <w:rPr>
          <w:sz w:val="24"/>
        </w:rPr>
        <w:t>whether the Claimant or Respondent has acted unreasonably in the conduct of the adjudication;</w:t>
      </w:r>
    </w:p>
    <w:p w:rsidR="00ED744F" w:rsidRDefault="006B3C0A" w:rsidP="0056032F">
      <w:pPr>
        <w:pStyle w:val="a4"/>
        <w:numPr>
          <w:ilvl w:val="1"/>
          <w:numId w:val="9"/>
        </w:numPr>
        <w:tabs>
          <w:tab w:val="left" w:pos="1717"/>
        </w:tabs>
        <w:ind w:right="1109"/>
        <w:jc w:val="both"/>
        <w:rPr>
          <w:sz w:val="24"/>
        </w:rPr>
      </w:pPr>
      <w:r>
        <w:rPr>
          <w:sz w:val="24"/>
        </w:rPr>
        <w:t>the reasons given by the Respondent for not making the progress payment the subject of the adjudication application;</w:t>
      </w:r>
    </w:p>
    <w:p w:rsidR="00ED744F" w:rsidRDefault="006B3C0A" w:rsidP="0056032F">
      <w:pPr>
        <w:pStyle w:val="a4"/>
        <w:numPr>
          <w:ilvl w:val="1"/>
          <w:numId w:val="9"/>
        </w:numPr>
        <w:tabs>
          <w:tab w:val="left" w:pos="1717"/>
        </w:tabs>
        <w:ind w:right="1108"/>
        <w:jc w:val="both"/>
        <w:rPr>
          <w:sz w:val="24"/>
        </w:rPr>
      </w:pPr>
      <w:r>
        <w:rPr>
          <w:sz w:val="24"/>
        </w:rPr>
        <w:t>whether the Respondent included additional reasons for not making the progress payment in the adjudication response that were not included in the payment response served on the</w:t>
      </w:r>
      <w:r>
        <w:rPr>
          <w:spacing w:val="-4"/>
          <w:sz w:val="24"/>
        </w:rPr>
        <w:t xml:space="preserve"> </w:t>
      </w:r>
      <w:r>
        <w:rPr>
          <w:sz w:val="24"/>
        </w:rPr>
        <w:t>Claimant;</w:t>
      </w:r>
    </w:p>
    <w:p w:rsidR="00ED744F" w:rsidRDefault="006B3C0A" w:rsidP="0056032F">
      <w:pPr>
        <w:pStyle w:val="a4"/>
        <w:numPr>
          <w:ilvl w:val="1"/>
          <w:numId w:val="9"/>
        </w:numPr>
        <w:tabs>
          <w:tab w:val="left" w:pos="1717"/>
        </w:tabs>
        <w:rPr>
          <w:sz w:val="24"/>
        </w:rPr>
      </w:pPr>
      <w:r>
        <w:rPr>
          <w:sz w:val="24"/>
        </w:rPr>
        <w:t>whether an adjudication application is</w:t>
      </w:r>
      <w:r>
        <w:rPr>
          <w:spacing w:val="-1"/>
          <w:sz w:val="24"/>
        </w:rPr>
        <w:t xml:space="preserve"> </w:t>
      </w:r>
      <w:r>
        <w:rPr>
          <w:sz w:val="24"/>
        </w:rPr>
        <w:t>withdrawn;</w:t>
      </w:r>
    </w:p>
    <w:p w:rsidR="00ED744F" w:rsidRDefault="006B3C0A" w:rsidP="0056032F">
      <w:pPr>
        <w:pStyle w:val="a4"/>
        <w:numPr>
          <w:ilvl w:val="1"/>
          <w:numId w:val="9"/>
        </w:numPr>
        <w:tabs>
          <w:tab w:val="left" w:pos="1717"/>
        </w:tabs>
        <w:ind w:right="1108"/>
        <w:jc w:val="both"/>
        <w:rPr>
          <w:sz w:val="24"/>
        </w:rPr>
      </w:pPr>
      <w:r>
        <w:rPr>
          <w:sz w:val="24"/>
        </w:rPr>
        <w:t>the</w:t>
      </w:r>
      <w:r>
        <w:rPr>
          <w:spacing w:val="-16"/>
          <w:sz w:val="24"/>
        </w:rPr>
        <w:t xml:space="preserve"> </w:t>
      </w:r>
      <w:r>
        <w:rPr>
          <w:sz w:val="24"/>
        </w:rPr>
        <w:t>services</w:t>
      </w:r>
      <w:r>
        <w:rPr>
          <w:spacing w:val="-17"/>
          <w:sz w:val="24"/>
        </w:rPr>
        <w:t xml:space="preserve"> </w:t>
      </w:r>
      <w:r>
        <w:rPr>
          <w:sz w:val="24"/>
        </w:rPr>
        <w:t>provided</w:t>
      </w:r>
      <w:r>
        <w:rPr>
          <w:spacing w:val="-16"/>
          <w:sz w:val="24"/>
        </w:rPr>
        <w:t xml:space="preserve"> </w:t>
      </w:r>
      <w:r>
        <w:rPr>
          <w:sz w:val="24"/>
        </w:rPr>
        <w:t>by</w:t>
      </w:r>
      <w:r>
        <w:rPr>
          <w:spacing w:val="-17"/>
          <w:sz w:val="24"/>
        </w:rPr>
        <w:t xml:space="preserve"> </w:t>
      </w:r>
      <w:r>
        <w:rPr>
          <w:sz w:val="24"/>
        </w:rPr>
        <w:t>the</w:t>
      </w:r>
      <w:r>
        <w:rPr>
          <w:spacing w:val="-15"/>
          <w:sz w:val="24"/>
        </w:rPr>
        <w:t xml:space="preserve"> </w:t>
      </w:r>
      <w:ins w:id="431" w:author="Amy Lu" w:date="2023-11-27T14:55:00Z">
        <w:r w:rsidR="000C5B9D" w:rsidRPr="00FE3150">
          <w:rPr>
            <w:i/>
            <w:sz w:val="24"/>
            <w:highlight w:val="yellow"/>
            <w:rPrChange w:id="432" w:author="Amy Lu" w:date="2023-11-27T15:10:00Z">
              <w:rPr>
                <w:i/>
                <w:sz w:val="24"/>
              </w:rPr>
            </w:rPrChange>
          </w:rPr>
          <w:t>a</w:t>
        </w:r>
      </w:ins>
      <w:del w:id="433" w:author="Amy Lu" w:date="2023-11-27T14:55:00Z">
        <w:r w:rsidR="000A36C5" w:rsidRPr="00FE3150" w:rsidDel="000C5B9D">
          <w:rPr>
            <w:i/>
            <w:sz w:val="24"/>
            <w:highlight w:val="yellow"/>
            <w:rPrChange w:id="434" w:author="Amy Lu" w:date="2023-11-27T15:10:00Z">
              <w:rPr>
                <w:i/>
                <w:sz w:val="24"/>
              </w:rPr>
            </w:rPrChange>
          </w:rPr>
          <w:delText>A</w:delText>
        </w:r>
      </w:del>
      <w:r w:rsidR="000A36C5" w:rsidRPr="00FE3150">
        <w:rPr>
          <w:i/>
          <w:sz w:val="24"/>
          <w:highlight w:val="yellow"/>
          <w:rPrChange w:id="435" w:author="Amy Lu" w:date="2023-11-27T15:10:00Z">
            <w:rPr>
              <w:i/>
              <w:sz w:val="24"/>
            </w:rPr>
          </w:rPrChange>
        </w:rPr>
        <w:t>djudicator</w:t>
      </w:r>
      <w:r w:rsidR="000A36C5">
        <w:rPr>
          <w:color w:val="0070C0"/>
          <w:sz w:val="24"/>
        </w:rPr>
        <w:t xml:space="preserve"> </w:t>
      </w:r>
      <w:r>
        <w:rPr>
          <w:sz w:val="24"/>
        </w:rPr>
        <w:t>in</w:t>
      </w:r>
      <w:r>
        <w:rPr>
          <w:spacing w:val="-16"/>
          <w:sz w:val="24"/>
        </w:rPr>
        <w:t xml:space="preserve"> </w:t>
      </w:r>
      <w:r>
        <w:rPr>
          <w:sz w:val="24"/>
        </w:rPr>
        <w:t>adjudicating</w:t>
      </w:r>
      <w:r>
        <w:rPr>
          <w:spacing w:val="-16"/>
          <w:sz w:val="24"/>
        </w:rPr>
        <w:t xml:space="preserve"> </w:t>
      </w:r>
      <w:r>
        <w:rPr>
          <w:sz w:val="24"/>
        </w:rPr>
        <w:t>the</w:t>
      </w:r>
      <w:r>
        <w:rPr>
          <w:spacing w:val="-17"/>
          <w:sz w:val="24"/>
        </w:rPr>
        <w:t xml:space="preserve"> </w:t>
      </w:r>
      <w:r>
        <w:rPr>
          <w:sz w:val="24"/>
        </w:rPr>
        <w:t>payment dispute, including the amount of time taken to consider discrete aspects of the amount claimed;</w:t>
      </w:r>
      <w:r>
        <w:rPr>
          <w:spacing w:val="-4"/>
          <w:sz w:val="24"/>
        </w:rPr>
        <w:t xml:space="preserve"> </w:t>
      </w:r>
      <w:r>
        <w:rPr>
          <w:sz w:val="24"/>
        </w:rPr>
        <w:t>and</w:t>
      </w:r>
    </w:p>
    <w:p w:rsidR="00ED744F" w:rsidRDefault="006B3C0A" w:rsidP="0056032F">
      <w:pPr>
        <w:pStyle w:val="a4"/>
        <w:numPr>
          <w:ilvl w:val="1"/>
          <w:numId w:val="9"/>
        </w:numPr>
        <w:tabs>
          <w:tab w:val="left" w:pos="1717"/>
        </w:tabs>
        <w:ind w:right="1109"/>
        <w:jc w:val="both"/>
        <w:rPr>
          <w:sz w:val="24"/>
        </w:rPr>
      </w:pPr>
      <w:r>
        <w:rPr>
          <w:sz w:val="24"/>
        </w:rPr>
        <w:t xml:space="preserve">any other matter the </w:t>
      </w:r>
      <w:ins w:id="436" w:author="Amy Lu" w:date="2023-11-27T14:55:00Z">
        <w:r w:rsidR="000C5B9D" w:rsidRPr="00FE3150">
          <w:rPr>
            <w:i/>
            <w:sz w:val="24"/>
            <w:highlight w:val="yellow"/>
            <w:rPrChange w:id="437" w:author="Amy Lu" w:date="2023-11-27T15:10:00Z">
              <w:rPr>
                <w:i/>
                <w:sz w:val="24"/>
              </w:rPr>
            </w:rPrChange>
          </w:rPr>
          <w:t>a</w:t>
        </w:r>
      </w:ins>
      <w:del w:id="438" w:author="Amy Lu" w:date="2023-11-27T14:55:00Z">
        <w:r w:rsidR="000A36C5" w:rsidRPr="00FE3150" w:rsidDel="000C5B9D">
          <w:rPr>
            <w:i/>
            <w:sz w:val="24"/>
            <w:highlight w:val="yellow"/>
            <w:rPrChange w:id="439" w:author="Amy Lu" w:date="2023-11-27T15:10:00Z">
              <w:rPr>
                <w:i/>
                <w:sz w:val="24"/>
              </w:rPr>
            </w:rPrChange>
          </w:rPr>
          <w:delText>A</w:delText>
        </w:r>
      </w:del>
      <w:r w:rsidR="000A36C5" w:rsidRPr="00FE3150">
        <w:rPr>
          <w:i/>
          <w:sz w:val="24"/>
          <w:highlight w:val="yellow"/>
          <w:rPrChange w:id="440" w:author="Amy Lu" w:date="2023-11-27T15:10:00Z">
            <w:rPr>
              <w:i/>
              <w:sz w:val="24"/>
            </w:rPr>
          </w:rPrChange>
        </w:rPr>
        <w:t>djudicator</w:t>
      </w:r>
      <w:r w:rsidR="000A36C5" w:rsidDel="000A36C5">
        <w:rPr>
          <w:color w:val="0070C0"/>
          <w:sz w:val="24"/>
        </w:rPr>
        <w:t xml:space="preserve"> </w:t>
      </w:r>
      <w:r>
        <w:rPr>
          <w:sz w:val="24"/>
        </w:rPr>
        <w:t>considers relevant in making the decision.</w:t>
      </w:r>
    </w:p>
    <w:p w:rsidR="00ED744F" w:rsidRPr="00B2740C" w:rsidRDefault="00ED744F" w:rsidP="00CA7C5E"/>
    <w:p w:rsidR="00ED744F" w:rsidRDefault="006B3C0A" w:rsidP="00CA7C5E">
      <w:pPr>
        <w:pStyle w:val="3"/>
        <w:pageBreakBefore/>
        <w:spacing w:before="0"/>
        <w:ind w:left="102" w:right="1151"/>
      </w:pPr>
      <w:r>
        <w:lastRenderedPageBreak/>
        <w:t>Part 4 – Right to Suspend Work or Supply or Reduce Rate of Progress of Work or Supply</w:t>
      </w:r>
    </w:p>
    <w:p w:rsidR="00ED744F" w:rsidRDefault="00ED744F">
      <w:pPr>
        <w:pStyle w:val="a3"/>
        <w:rPr>
          <w:b/>
          <w:sz w:val="28"/>
        </w:rPr>
      </w:pPr>
    </w:p>
    <w:p w:rsidR="00ED744F" w:rsidRDefault="006B3C0A" w:rsidP="0056032F">
      <w:pPr>
        <w:pStyle w:val="7"/>
        <w:numPr>
          <w:ilvl w:val="0"/>
          <w:numId w:val="51"/>
        </w:numPr>
        <w:tabs>
          <w:tab w:val="left" w:pos="751"/>
          <w:tab w:val="left" w:pos="752"/>
        </w:tabs>
        <w:ind w:right="1109" w:hanging="650"/>
      </w:pPr>
      <w:r w:rsidRPr="00CA7C5E">
        <w:rPr>
          <w:i/>
        </w:rPr>
        <w:t>Contractor</w:t>
      </w:r>
      <w:r>
        <w:t>’s right to suspend work or supply or reduce rate of progress of work or</w:t>
      </w:r>
      <w:r>
        <w:rPr>
          <w:spacing w:val="-3"/>
        </w:rPr>
        <w:t xml:space="preserve"> </w:t>
      </w:r>
      <w:r>
        <w:t>supply</w:t>
      </w:r>
    </w:p>
    <w:p w:rsidR="00ED744F" w:rsidRDefault="00ED744F">
      <w:pPr>
        <w:pStyle w:val="a3"/>
        <w:spacing w:before="9"/>
        <w:rPr>
          <w:b/>
          <w:sz w:val="23"/>
        </w:rPr>
      </w:pPr>
    </w:p>
    <w:p w:rsidR="00ED744F" w:rsidRPr="004925C1" w:rsidRDefault="006B3C0A" w:rsidP="00CA7C5E">
      <w:pPr>
        <w:pStyle w:val="a4"/>
        <w:numPr>
          <w:ilvl w:val="0"/>
          <w:numId w:val="8"/>
        </w:numPr>
        <w:tabs>
          <w:tab w:val="left" w:pos="1151"/>
        </w:tabs>
        <w:ind w:left="1145" w:right="1106" w:hanging="397"/>
        <w:jc w:val="left"/>
      </w:pPr>
      <w:r>
        <w:rPr>
          <w:sz w:val="24"/>
        </w:rPr>
        <w:t xml:space="preserve">The </w:t>
      </w:r>
      <w:r w:rsidRPr="00CA7C5E">
        <w:rPr>
          <w:i/>
          <w:sz w:val="24"/>
        </w:rPr>
        <w:t>Contractor</w:t>
      </w:r>
      <w:r w:rsidRPr="00CA7C5E">
        <w:rPr>
          <w:sz w:val="24"/>
        </w:rPr>
        <w:t xml:space="preserve"> </w:t>
      </w:r>
      <w:r>
        <w:rPr>
          <w:sz w:val="24"/>
        </w:rPr>
        <w:t>may suspend, or reduce the rate of progress of,</w:t>
      </w:r>
      <w:r w:rsidRPr="0090091D">
        <w:rPr>
          <w:sz w:val="24"/>
        </w:rPr>
        <w:t xml:space="preserve"> </w:t>
      </w:r>
      <w:r w:rsidRPr="00CA7C5E">
        <w:rPr>
          <w:sz w:val="24"/>
        </w:rPr>
        <w:t xml:space="preserve">the </w:t>
      </w:r>
      <w:r w:rsidRPr="00CA7C5E">
        <w:rPr>
          <w:i/>
          <w:sz w:val="24"/>
        </w:rPr>
        <w:t>works</w:t>
      </w:r>
      <w:r w:rsidR="00674C91">
        <w:rPr>
          <w:sz w:val="24"/>
        </w:rPr>
        <w:t xml:space="preserve"> </w:t>
      </w:r>
      <w:r w:rsidRPr="00CA7C5E">
        <w:rPr>
          <w:sz w:val="24"/>
        </w:rPr>
        <w:t>under</w:t>
      </w:r>
      <w:r w:rsidR="00674C91">
        <w:rPr>
          <w:sz w:val="24"/>
        </w:rPr>
        <w:t xml:space="preserve"> </w:t>
      </w:r>
      <w:r w:rsidRPr="00CA7C5E">
        <w:rPr>
          <w:sz w:val="24"/>
        </w:rPr>
        <w:t>th</w:t>
      </w:r>
      <w:r w:rsidR="0090091D" w:rsidRPr="00CA7C5E">
        <w:rPr>
          <w:sz w:val="24"/>
        </w:rPr>
        <w:t>e</w:t>
      </w:r>
      <w:r w:rsidRPr="00CA7C5E">
        <w:rPr>
          <w:sz w:val="24"/>
        </w:rPr>
        <w:t xml:space="preserve"> contract</w:t>
      </w:r>
      <w:r w:rsidR="0090091D" w:rsidRPr="00CA7C5E">
        <w:rPr>
          <w:sz w:val="24"/>
        </w:rPr>
        <w:t xml:space="preserve"> </w:t>
      </w:r>
      <w:r w:rsidRPr="00CA7C5E">
        <w:rPr>
          <w:sz w:val="24"/>
        </w:rPr>
        <w:t>if all the conditions set out in either sub-clause (2) or (3) are satisfied.</w:t>
      </w:r>
    </w:p>
    <w:p w:rsidR="00ED744F" w:rsidRDefault="00ED744F">
      <w:pPr>
        <w:pStyle w:val="a3"/>
      </w:pPr>
    </w:p>
    <w:p w:rsidR="00ED744F" w:rsidRDefault="006B3C0A" w:rsidP="0056032F">
      <w:pPr>
        <w:pStyle w:val="a4"/>
        <w:numPr>
          <w:ilvl w:val="0"/>
          <w:numId w:val="8"/>
        </w:numPr>
        <w:tabs>
          <w:tab w:val="left" w:pos="1151"/>
        </w:tabs>
        <w:ind w:left="1150"/>
        <w:jc w:val="left"/>
        <w:rPr>
          <w:sz w:val="24"/>
        </w:rPr>
      </w:pPr>
      <w:r>
        <w:rPr>
          <w:sz w:val="24"/>
        </w:rPr>
        <w:t>The conditions</w:t>
      </w:r>
      <w:r>
        <w:rPr>
          <w:spacing w:val="-17"/>
          <w:sz w:val="24"/>
        </w:rPr>
        <w:t xml:space="preserve"> </w:t>
      </w:r>
      <w:r>
        <w:rPr>
          <w:sz w:val="24"/>
        </w:rPr>
        <w:t>are—</w:t>
      </w:r>
    </w:p>
    <w:p w:rsidR="00ED744F" w:rsidRDefault="006B3C0A" w:rsidP="0056032F">
      <w:pPr>
        <w:pStyle w:val="a4"/>
        <w:numPr>
          <w:ilvl w:val="1"/>
          <w:numId w:val="8"/>
        </w:numPr>
        <w:tabs>
          <w:tab w:val="left" w:pos="1717"/>
        </w:tabs>
        <w:ind w:right="1110"/>
        <w:jc w:val="both"/>
        <w:rPr>
          <w:sz w:val="24"/>
        </w:rPr>
      </w:pPr>
      <w:r>
        <w:rPr>
          <w:sz w:val="24"/>
        </w:rPr>
        <w:t xml:space="preserve">the </w:t>
      </w:r>
      <w:r w:rsidRPr="00CA7C5E">
        <w:rPr>
          <w:i/>
          <w:sz w:val="24"/>
        </w:rPr>
        <w:t>Contractor</w:t>
      </w:r>
      <w:r w:rsidRPr="00CA7C5E">
        <w:rPr>
          <w:sz w:val="24"/>
        </w:rPr>
        <w:t xml:space="preserve"> </w:t>
      </w:r>
      <w:r>
        <w:rPr>
          <w:sz w:val="24"/>
        </w:rPr>
        <w:t xml:space="preserve">has served on the </w:t>
      </w:r>
      <w:r w:rsidR="00A70AC1" w:rsidRPr="00CA7C5E">
        <w:rPr>
          <w:i/>
          <w:sz w:val="24"/>
        </w:rPr>
        <w:t>Client</w:t>
      </w:r>
      <w:r>
        <w:rPr>
          <w:color w:val="0070C0"/>
          <w:sz w:val="24"/>
        </w:rPr>
        <w:t xml:space="preserve"> </w:t>
      </w:r>
      <w:r>
        <w:rPr>
          <w:sz w:val="24"/>
        </w:rPr>
        <w:t>a payment claim under SOP Clause</w:t>
      </w:r>
      <w:r>
        <w:rPr>
          <w:spacing w:val="-2"/>
          <w:sz w:val="24"/>
        </w:rPr>
        <w:t xml:space="preserve"> </w:t>
      </w:r>
      <w:r>
        <w:rPr>
          <w:sz w:val="24"/>
        </w:rPr>
        <w:t>5;</w:t>
      </w:r>
    </w:p>
    <w:p w:rsidR="00ED744F" w:rsidRDefault="006B3C0A" w:rsidP="00CA7C5E">
      <w:pPr>
        <w:pStyle w:val="a4"/>
        <w:numPr>
          <w:ilvl w:val="1"/>
          <w:numId w:val="8"/>
        </w:numPr>
        <w:tabs>
          <w:tab w:val="left" w:pos="1177"/>
        </w:tabs>
        <w:ind w:left="1718"/>
        <w:jc w:val="left"/>
        <w:rPr>
          <w:sz w:val="24"/>
        </w:rPr>
      </w:pPr>
      <w:r>
        <w:rPr>
          <w:sz w:val="24"/>
        </w:rPr>
        <w:t xml:space="preserve">the </w:t>
      </w:r>
      <w:r w:rsidR="00D476B9" w:rsidRPr="00CA7C5E">
        <w:rPr>
          <w:i/>
          <w:sz w:val="24"/>
        </w:rPr>
        <w:t>Client</w:t>
      </w:r>
      <w:r>
        <w:rPr>
          <w:color w:val="0070C0"/>
          <w:spacing w:val="-14"/>
          <w:sz w:val="24"/>
        </w:rPr>
        <w:t xml:space="preserve"> </w:t>
      </w:r>
      <w:r>
        <w:rPr>
          <w:sz w:val="24"/>
        </w:rPr>
        <w:t>has—</w:t>
      </w:r>
    </w:p>
    <w:p w:rsidR="00ED744F" w:rsidRDefault="006B3C0A" w:rsidP="00CA7C5E">
      <w:pPr>
        <w:pStyle w:val="a4"/>
        <w:numPr>
          <w:ilvl w:val="2"/>
          <w:numId w:val="8"/>
        </w:numPr>
        <w:tabs>
          <w:tab w:val="left" w:pos="1540"/>
        </w:tabs>
        <w:ind w:left="2075" w:right="1106" w:hanging="374"/>
        <w:rPr>
          <w:sz w:val="24"/>
        </w:rPr>
      </w:pPr>
      <w:r>
        <w:rPr>
          <w:sz w:val="24"/>
        </w:rPr>
        <w:t xml:space="preserve">served a payment response on the </w:t>
      </w:r>
      <w:r w:rsidRPr="00CA7C5E">
        <w:rPr>
          <w:i/>
          <w:sz w:val="24"/>
        </w:rPr>
        <w:t>Contractor</w:t>
      </w:r>
      <w:r w:rsidRPr="00CA7C5E">
        <w:rPr>
          <w:sz w:val="24"/>
        </w:rPr>
        <w:t xml:space="preserve"> </w:t>
      </w:r>
      <w:r>
        <w:rPr>
          <w:sz w:val="24"/>
        </w:rPr>
        <w:t>under SOP Clause 6 in which a net admitted amount is stated to be paid;</w:t>
      </w:r>
      <w:r>
        <w:rPr>
          <w:spacing w:val="-8"/>
          <w:sz w:val="24"/>
        </w:rPr>
        <w:t xml:space="preserve"> </w:t>
      </w:r>
      <w:r>
        <w:rPr>
          <w:sz w:val="24"/>
        </w:rPr>
        <w:t>but</w:t>
      </w:r>
    </w:p>
    <w:p w:rsidR="00276EC8" w:rsidRPr="00CA7C5E" w:rsidRDefault="006B3C0A" w:rsidP="00CA7C5E">
      <w:pPr>
        <w:pStyle w:val="a4"/>
        <w:numPr>
          <w:ilvl w:val="2"/>
          <w:numId w:val="8"/>
        </w:numPr>
        <w:tabs>
          <w:tab w:val="left" w:pos="1540"/>
        </w:tabs>
        <w:ind w:left="2075" w:right="1106" w:hanging="374"/>
        <w:rPr>
          <w:sz w:val="24"/>
        </w:rPr>
      </w:pPr>
      <w:r>
        <w:rPr>
          <w:sz w:val="24"/>
        </w:rPr>
        <w:t>failed to pay the net admitted amount in full on or before the date on which the net admitted amount became payable under SOP Clause</w:t>
      </w:r>
      <w:r>
        <w:rPr>
          <w:spacing w:val="-8"/>
          <w:sz w:val="24"/>
        </w:rPr>
        <w:t xml:space="preserve"> </w:t>
      </w:r>
      <w:r>
        <w:rPr>
          <w:sz w:val="24"/>
        </w:rPr>
        <w:t>4;</w:t>
      </w:r>
    </w:p>
    <w:p w:rsidR="00472B89" w:rsidRPr="00CA7C5E" w:rsidRDefault="006B3C0A" w:rsidP="00CA7C5E">
      <w:pPr>
        <w:pStyle w:val="a4"/>
        <w:numPr>
          <w:ilvl w:val="1"/>
          <w:numId w:val="8"/>
        </w:numPr>
        <w:tabs>
          <w:tab w:val="left" w:pos="1177"/>
        </w:tabs>
        <w:ind w:left="1718" w:right="1106"/>
        <w:jc w:val="left"/>
        <w:rPr>
          <w:sz w:val="24"/>
        </w:rPr>
      </w:pPr>
      <w:r w:rsidRPr="004925C1">
        <w:rPr>
          <w:sz w:val="24"/>
        </w:rPr>
        <w:t xml:space="preserve">after the date as referred to in paragraph (b)(ii) and at least 5 working days </w:t>
      </w:r>
      <w:r w:rsidRPr="00CA7C5E">
        <w:rPr>
          <w:sz w:val="24"/>
        </w:rPr>
        <w:t xml:space="preserve">before the date (“intended starting date”), on which he intends to start </w:t>
      </w:r>
      <w:r w:rsidR="00472B89" w:rsidRPr="004925C1">
        <w:rPr>
          <w:sz w:val="24"/>
        </w:rPr>
        <w:t>suspending, or reducing</w:t>
      </w:r>
      <w:r w:rsidR="00472B89" w:rsidRPr="00CA7C5E">
        <w:rPr>
          <w:sz w:val="24"/>
        </w:rPr>
        <w:t xml:space="preserve"> </w:t>
      </w:r>
      <w:r w:rsidR="00472B89" w:rsidRPr="004925C1">
        <w:rPr>
          <w:sz w:val="24"/>
        </w:rPr>
        <w:t>the</w:t>
      </w:r>
      <w:r w:rsidR="00472B89" w:rsidRPr="00CA7C5E">
        <w:rPr>
          <w:sz w:val="24"/>
        </w:rPr>
        <w:t xml:space="preserve"> </w:t>
      </w:r>
      <w:r w:rsidR="00472B89" w:rsidRPr="004925C1">
        <w:rPr>
          <w:sz w:val="24"/>
        </w:rPr>
        <w:t>rate</w:t>
      </w:r>
      <w:r w:rsidR="00472B89" w:rsidRPr="00CA7C5E">
        <w:rPr>
          <w:sz w:val="24"/>
        </w:rPr>
        <w:t xml:space="preserve"> </w:t>
      </w:r>
      <w:r w:rsidR="00472B89" w:rsidRPr="004925C1">
        <w:rPr>
          <w:sz w:val="24"/>
        </w:rPr>
        <w:t>of</w:t>
      </w:r>
      <w:r w:rsidR="00472B89" w:rsidRPr="00CA7C5E">
        <w:rPr>
          <w:sz w:val="24"/>
        </w:rPr>
        <w:t xml:space="preserve"> </w:t>
      </w:r>
      <w:r w:rsidR="00472B89" w:rsidRPr="004925C1">
        <w:rPr>
          <w:sz w:val="24"/>
        </w:rPr>
        <w:t>progress</w:t>
      </w:r>
      <w:r w:rsidR="00472B89" w:rsidRPr="00CA7C5E">
        <w:rPr>
          <w:sz w:val="24"/>
        </w:rPr>
        <w:t xml:space="preserve"> </w:t>
      </w:r>
      <w:r w:rsidR="00472B89" w:rsidRPr="004925C1">
        <w:rPr>
          <w:sz w:val="24"/>
        </w:rPr>
        <w:t>of</w:t>
      </w:r>
      <w:r w:rsidR="00472B89" w:rsidRPr="00CA7C5E">
        <w:rPr>
          <w:sz w:val="24"/>
        </w:rPr>
        <w:t xml:space="preserve"> </w:t>
      </w:r>
      <w:r w:rsidR="00472B89" w:rsidRPr="004925C1">
        <w:rPr>
          <w:sz w:val="24"/>
        </w:rPr>
        <w:t>the</w:t>
      </w:r>
      <w:r w:rsidR="00472B89" w:rsidRPr="00CA7C5E">
        <w:rPr>
          <w:sz w:val="24"/>
        </w:rPr>
        <w:t xml:space="preserve"> </w:t>
      </w:r>
      <w:r w:rsidR="00472B89" w:rsidRPr="004925C1">
        <w:rPr>
          <w:i/>
          <w:sz w:val="24"/>
        </w:rPr>
        <w:t>works</w:t>
      </w:r>
      <w:r w:rsidR="00472B89" w:rsidRPr="00CA7C5E">
        <w:rPr>
          <w:sz w:val="24"/>
        </w:rPr>
        <w:t xml:space="preserve"> </w:t>
      </w:r>
      <w:r w:rsidR="00472B89" w:rsidRPr="004925C1">
        <w:rPr>
          <w:sz w:val="24"/>
        </w:rPr>
        <w:t>under</w:t>
      </w:r>
      <w:r w:rsidR="00472B89" w:rsidRPr="00CA7C5E">
        <w:rPr>
          <w:sz w:val="24"/>
        </w:rPr>
        <w:t xml:space="preserve"> the</w:t>
      </w:r>
      <w:r w:rsidR="00472B89" w:rsidRPr="004925C1">
        <w:rPr>
          <w:sz w:val="24"/>
        </w:rPr>
        <w:t xml:space="preserve"> </w:t>
      </w:r>
      <w:r w:rsidR="00472B89" w:rsidRPr="00CA7C5E">
        <w:rPr>
          <w:sz w:val="24"/>
        </w:rPr>
        <w:t>c</w:t>
      </w:r>
      <w:r w:rsidR="00472B89" w:rsidRPr="002D596B">
        <w:rPr>
          <w:sz w:val="24"/>
        </w:rPr>
        <w:t xml:space="preserve">ontract, the </w:t>
      </w:r>
      <w:r w:rsidR="00472B89" w:rsidRPr="002D596B">
        <w:rPr>
          <w:i/>
          <w:sz w:val="24"/>
        </w:rPr>
        <w:t>Contractor</w:t>
      </w:r>
      <w:r w:rsidR="00472B89" w:rsidRPr="002D596B">
        <w:rPr>
          <w:sz w:val="24"/>
        </w:rPr>
        <w:t xml:space="preserve"> has served on the </w:t>
      </w:r>
      <w:r w:rsidR="00472B89" w:rsidRPr="002D596B">
        <w:rPr>
          <w:i/>
          <w:sz w:val="24"/>
        </w:rPr>
        <w:t>Client</w:t>
      </w:r>
      <w:r w:rsidR="00472B89" w:rsidRPr="00CA7C5E">
        <w:rPr>
          <w:sz w:val="24"/>
        </w:rPr>
        <w:t xml:space="preserve"> </w:t>
      </w:r>
      <w:r w:rsidR="00472B89" w:rsidRPr="004925C1">
        <w:rPr>
          <w:sz w:val="24"/>
        </w:rPr>
        <w:t>a</w:t>
      </w:r>
      <w:r w:rsidR="00472B89" w:rsidRPr="00CA7C5E">
        <w:rPr>
          <w:sz w:val="24"/>
        </w:rPr>
        <w:t xml:space="preserve"> </w:t>
      </w:r>
      <w:r w:rsidR="00472B89" w:rsidRPr="004925C1">
        <w:rPr>
          <w:sz w:val="24"/>
        </w:rPr>
        <w:t>notice</w:t>
      </w:r>
      <w:r w:rsidR="00472B89" w:rsidRPr="00CA7C5E">
        <w:rPr>
          <w:sz w:val="24"/>
        </w:rPr>
        <w:t xml:space="preserve"> </w:t>
      </w:r>
      <w:r w:rsidR="00472B89" w:rsidRPr="004925C1">
        <w:rPr>
          <w:sz w:val="24"/>
        </w:rPr>
        <w:t>of</w:t>
      </w:r>
      <w:r w:rsidR="00472B89" w:rsidRPr="00CA7C5E">
        <w:rPr>
          <w:sz w:val="24"/>
        </w:rPr>
        <w:t xml:space="preserve"> </w:t>
      </w:r>
      <w:r w:rsidR="00472B89" w:rsidRPr="004925C1">
        <w:rPr>
          <w:sz w:val="24"/>
        </w:rPr>
        <w:t>intention</w:t>
      </w:r>
      <w:r w:rsidR="00472B89" w:rsidRPr="00CA7C5E">
        <w:rPr>
          <w:sz w:val="24"/>
        </w:rPr>
        <w:t xml:space="preserve"> </w:t>
      </w:r>
      <w:r w:rsidR="00472B89" w:rsidRPr="004925C1">
        <w:rPr>
          <w:sz w:val="24"/>
        </w:rPr>
        <w:t>that</w:t>
      </w:r>
      <w:r w:rsidR="00472B89" w:rsidRPr="00CA7C5E">
        <w:rPr>
          <w:sz w:val="24"/>
        </w:rPr>
        <w:t xml:space="preserve"> </w:t>
      </w:r>
      <w:r w:rsidR="00472B89" w:rsidRPr="004925C1">
        <w:rPr>
          <w:sz w:val="24"/>
        </w:rPr>
        <w:t>meets</w:t>
      </w:r>
      <w:r w:rsidR="00472B89" w:rsidRPr="00CA7C5E">
        <w:rPr>
          <w:sz w:val="24"/>
        </w:rPr>
        <w:t xml:space="preserve"> </w:t>
      </w:r>
      <w:r w:rsidR="00472B89" w:rsidRPr="004925C1">
        <w:rPr>
          <w:sz w:val="24"/>
        </w:rPr>
        <w:t>the</w:t>
      </w:r>
      <w:r w:rsidR="00472B89" w:rsidRPr="00CA7C5E">
        <w:rPr>
          <w:sz w:val="24"/>
        </w:rPr>
        <w:t xml:space="preserve"> </w:t>
      </w:r>
      <w:r w:rsidR="00472B89" w:rsidRPr="004925C1">
        <w:rPr>
          <w:sz w:val="24"/>
        </w:rPr>
        <w:t>requirements</w:t>
      </w:r>
      <w:r w:rsidR="00472B89" w:rsidRPr="00CA7C5E">
        <w:rPr>
          <w:sz w:val="24"/>
        </w:rPr>
        <w:t xml:space="preserve"> </w:t>
      </w:r>
      <w:r w:rsidR="00472B89" w:rsidRPr="004925C1">
        <w:rPr>
          <w:sz w:val="24"/>
        </w:rPr>
        <w:t>set</w:t>
      </w:r>
      <w:r w:rsidR="00472B89" w:rsidRPr="00CA7C5E">
        <w:rPr>
          <w:sz w:val="24"/>
        </w:rPr>
        <w:t xml:space="preserve"> </w:t>
      </w:r>
      <w:r w:rsidR="00472B89" w:rsidRPr="004925C1">
        <w:rPr>
          <w:sz w:val="24"/>
        </w:rPr>
        <w:t>out</w:t>
      </w:r>
      <w:r w:rsidR="00472B89" w:rsidRPr="00CA7C5E">
        <w:rPr>
          <w:sz w:val="24"/>
        </w:rPr>
        <w:t xml:space="preserve"> </w:t>
      </w:r>
      <w:r w:rsidR="00472B89" w:rsidRPr="004925C1">
        <w:rPr>
          <w:sz w:val="24"/>
        </w:rPr>
        <w:t>in</w:t>
      </w:r>
      <w:r w:rsidR="00472B89" w:rsidRPr="00CA7C5E">
        <w:rPr>
          <w:sz w:val="24"/>
        </w:rPr>
        <w:t xml:space="preserve"> </w:t>
      </w:r>
      <w:r w:rsidR="00472B89" w:rsidRPr="004925C1">
        <w:rPr>
          <w:sz w:val="24"/>
        </w:rPr>
        <w:t>sub-clause</w:t>
      </w:r>
      <w:r w:rsidR="00472B89" w:rsidRPr="00CA7C5E">
        <w:rPr>
          <w:sz w:val="24"/>
        </w:rPr>
        <w:t xml:space="preserve"> </w:t>
      </w:r>
      <w:r w:rsidR="00472B89" w:rsidRPr="004925C1">
        <w:rPr>
          <w:sz w:val="24"/>
        </w:rPr>
        <w:t>(4); and</w:t>
      </w:r>
    </w:p>
    <w:p w:rsidR="00ED744F" w:rsidRDefault="006B3C0A" w:rsidP="00CA7C5E">
      <w:pPr>
        <w:pStyle w:val="a4"/>
        <w:numPr>
          <w:ilvl w:val="1"/>
          <w:numId w:val="8"/>
        </w:numPr>
        <w:tabs>
          <w:tab w:val="left" w:pos="1177"/>
        </w:tabs>
        <w:ind w:left="1718"/>
        <w:jc w:val="left"/>
        <w:rPr>
          <w:sz w:val="24"/>
        </w:rPr>
      </w:pPr>
      <w:r>
        <w:rPr>
          <w:sz w:val="24"/>
        </w:rPr>
        <w:t>the net admitted amount is not paid in full before the intended starting</w:t>
      </w:r>
      <w:r>
        <w:rPr>
          <w:spacing w:val="-22"/>
          <w:sz w:val="24"/>
        </w:rPr>
        <w:t xml:space="preserve"> </w:t>
      </w:r>
      <w:r>
        <w:rPr>
          <w:sz w:val="24"/>
        </w:rPr>
        <w:t>date.</w:t>
      </w:r>
    </w:p>
    <w:p w:rsidR="00ED744F" w:rsidRDefault="00ED744F">
      <w:pPr>
        <w:pStyle w:val="a3"/>
        <w:spacing w:before="11"/>
        <w:rPr>
          <w:sz w:val="23"/>
        </w:rPr>
      </w:pPr>
    </w:p>
    <w:p w:rsidR="00ED744F" w:rsidRDefault="006B3C0A" w:rsidP="00CA7C5E">
      <w:pPr>
        <w:pStyle w:val="a4"/>
        <w:numPr>
          <w:ilvl w:val="0"/>
          <w:numId w:val="8"/>
        </w:numPr>
        <w:tabs>
          <w:tab w:val="left" w:pos="1151"/>
        </w:tabs>
        <w:ind w:firstLine="141"/>
        <w:jc w:val="both"/>
        <w:rPr>
          <w:sz w:val="24"/>
        </w:rPr>
      </w:pPr>
      <w:r>
        <w:rPr>
          <w:sz w:val="24"/>
        </w:rPr>
        <w:t>The conditions</w:t>
      </w:r>
      <w:r w:rsidRPr="00CA7C5E">
        <w:rPr>
          <w:sz w:val="24"/>
        </w:rPr>
        <w:t xml:space="preserve"> </w:t>
      </w:r>
      <w:r>
        <w:rPr>
          <w:sz w:val="24"/>
        </w:rPr>
        <w:t>are—</w:t>
      </w:r>
    </w:p>
    <w:p w:rsidR="004624BD" w:rsidRPr="004925C1" w:rsidRDefault="006B3C0A" w:rsidP="00CA7C5E">
      <w:pPr>
        <w:pStyle w:val="a4"/>
        <w:numPr>
          <w:ilvl w:val="1"/>
          <w:numId w:val="8"/>
        </w:numPr>
        <w:tabs>
          <w:tab w:val="left" w:pos="1177"/>
          <w:tab w:val="left" w:pos="8931"/>
        </w:tabs>
        <w:ind w:left="1718" w:right="1106"/>
        <w:jc w:val="both"/>
        <w:rPr>
          <w:sz w:val="24"/>
          <w:szCs w:val="24"/>
        </w:rPr>
      </w:pPr>
      <w:r w:rsidRPr="00275833">
        <w:rPr>
          <w:sz w:val="24"/>
          <w:szCs w:val="24"/>
        </w:rPr>
        <w:t xml:space="preserve">the </w:t>
      </w:r>
      <w:r w:rsidR="00F50399" w:rsidRPr="00CA7C5E">
        <w:rPr>
          <w:i/>
          <w:sz w:val="24"/>
          <w:szCs w:val="24"/>
        </w:rPr>
        <w:t>Client</w:t>
      </w:r>
      <w:r w:rsidRPr="004925C1">
        <w:rPr>
          <w:color w:val="0070C0"/>
          <w:sz w:val="24"/>
          <w:szCs w:val="24"/>
        </w:rPr>
        <w:t xml:space="preserve"> </w:t>
      </w:r>
      <w:r w:rsidRPr="00637EB7">
        <w:rPr>
          <w:sz w:val="24"/>
          <w:szCs w:val="24"/>
        </w:rPr>
        <w:t xml:space="preserve">has not paid to the </w:t>
      </w:r>
      <w:r w:rsidRPr="00CA7C5E">
        <w:rPr>
          <w:i/>
          <w:sz w:val="24"/>
          <w:szCs w:val="24"/>
        </w:rPr>
        <w:t>Contractor</w:t>
      </w:r>
      <w:r w:rsidRPr="00275833">
        <w:rPr>
          <w:i/>
          <w:color w:val="0070C0"/>
          <w:sz w:val="24"/>
          <w:szCs w:val="24"/>
        </w:rPr>
        <w:t xml:space="preserve"> </w:t>
      </w:r>
      <w:r w:rsidRPr="004925C1">
        <w:rPr>
          <w:sz w:val="24"/>
          <w:szCs w:val="24"/>
        </w:rPr>
        <w:t>the adjudicated amount in full on or before the date specified under SOP Clause 30 (“payment</w:t>
      </w:r>
      <w:r w:rsidRPr="00637EB7">
        <w:rPr>
          <w:spacing w:val="-4"/>
          <w:sz w:val="24"/>
          <w:szCs w:val="24"/>
        </w:rPr>
        <w:t xml:space="preserve"> </w:t>
      </w:r>
      <w:r w:rsidRPr="00637EB7">
        <w:rPr>
          <w:sz w:val="24"/>
          <w:szCs w:val="24"/>
        </w:rPr>
        <w:t>deadline”);</w:t>
      </w:r>
    </w:p>
    <w:p w:rsidR="00C15290" w:rsidRDefault="006B3C0A" w:rsidP="00CA7C5E">
      <w:pPr>
        <w:pStyle w:val="a4"/>
        <w:numPr>
          <w:ilvl w:val="1"/>
          <w:numId w:val="8"/>
        </w:numPr>
        <w:tabs>
          <w:tab w:val="left" w:pos="1177"/>
          <w:tab w:val="left" w:pos="8931"/>
        </w:tabs>
        <w:ind w:left="1718" w:right="1106"/>
        <w:jc w:val="both"/>
      </w:pPr>
      <w:r w:rsidRPr="00CA7C5E">
        <w:rPr>
          <w:sz w:val="24"/>
          <w:szCs w:val="24"/>
        </w:rPr>
        <w:t xml:space="preserve">after the payment deadline and at least 5 working days before the date (“intended starting date”), on which he intends to start suspending, or </w:t>
      </w:r>
      <w:r w:rsidR="00C15290" w:rsidRPr="00CA7C5E">
        <w:rPr>
          <w:sz w:val="24"/>
          <w:szCs w:val="24"/>
        </w:rPr>
        <w:t xml:space="preserve">reducing the rate of progress of the </w:t>
      </w:r>
      <w:r w:rsidR="00C15290" w:rsidRPr="00CA7C5E">
        <w:rPr>
          <w:i/>
          <w:sz w:val="24"/>
          <w:szCs w:val="24"/>
        </w:rPr>
        <w:t>works</w:t>
      </w:r>
      <w:r w:rsidR="00C15290" w:rsidRPr="00CA7C5E">
        <w:rPr>
          <w:sz w:val="24"/>
          <w:szCs w:val="24"/>
        </w:rPr>
        <w:t xml:space="preserve"> under the contract,</w:t>
      </w:r>
      <w:r w:rsidR="00C15290" w:rsidRPr="00CA7C5E">
        <w:rPr>
          <w:spacing w:val="-5"/>
          <w:sz w:val="24"/>
          <w:szCs w:val="24"/>
        </w:rPr>
        <w:t xml:space="preserve"> </w:t>
      </w:r>
      <w:r w:rsidR="00C15290" w:rsidRPr="00CA7C5E">
        <w:rPr>
          <w:sz w:val="24"/>
          <w:szCs w:val="24"/>
        </w:rPr>
        <w:t xml:space="preserve">the </w:t>
      </w:r>
      <w:r w:rsidR="00C15290" w:rsidRPr="00CA7C5E">
        <w:rPr>
          <w:i/>
          <w:sz w:val="24"/>
          <w:szCs w:val="24"/>
        </w:rPr>
        <w:t>Contractor</w:t>
      </w:r>
      <w:r w:rsidR="00C15290" w:rsidRPr="004624BD">
        <w:rPr>
          <w:i/>
        </w:rPr>
        <w:t xml:space="preserve"> </w:t>
      </w:r>
      <w:r w:rsidR="00C15290" w:rsidRPr="00CA7C5E">
        <w:rPr>
          <w:sz w:val="24"/>
          <w:szCs w:val="24"/>
        </w:rPr>
        <w:t xml:space="preserve">has served on the </w:t>
      </w:r>
      <w:r w:rsidR="00C15290" w:rsidRPr="00CA7C5E">
        <w:rPr>
          <w:i/>
          <w:sz w:val="24"/>
          <w:szCs w:val="24"/>
        </w:rPr>
        <w:t>Client</w:t>
      </w:r>
      <w:r w:rsidR="00C15290" w:rsidRPr="00CA7C5E">
        <w:rPr>
          <w:sz w:val="24"/>
          <w:szCs w:val="24"/>
        </w:rPr>
        <w:t xml:space="preserve"> a notice of intention that meets the requirements set out in sub-clause (4); and</w:t>
      </w:r>
    </w:p>
    <w:p w:rsidR="00ED744F" w:rsidRPr="004925C1" w:rsidRDefault="006B3C0A" w:rsidP="00CA7C5E">
      <w:pPr>
        <w:pStyle w:val="a4"/>
        <w:numPr>
          <w:ilvl w:val="1"/>
          <w:numId w:val="8"/>
        </w:numPr>
        <w:tabs>
          <w:tab w:val="left" w:pos="1177"/>
        </w:tabs>
        <w:ind w:left="1718"/>
        <w:jc w:val="left"/>
        <w:rPr>
          <w:sz w:val="24"/>
          <w:szCs w:val="24"/>
        </w:rPr>
      </w:pPr>
      <w:r w:rsidRPr="00275833">
        <w:rPr>
          <w:sz w:val="24"/>
          <w:szCs w:val="24"/>
        </w:rPr>
        <w:t>the adjudicated amount is not paid in full before the intended starting</w:t>
      </w:r>
      <w:r w:rsidRPr="001A5C4A">
        <w:rPr>
          <w:spacing w:val="-19"/>
          <w:sz w:val="24"/>
          <w:szCs w:val="24"/>
        </w:rPr>
        <w:t xml:space="preserve"> </w:t>
      </w:r>
      <w:r w:rsidRPr="004925C1">
        <w:rPr>
          <w:sz w:val="24"/>
          <w:szCs w:val="24"/>
        </w:rPr>
        <w:t>date.</w:t>
      </w:r>
    </w:p>
    <w:p w:rsidR="00ED744F" w:rsidRDefault="00ED744F">
      <w:pPr>
        <w:pStyle w:val="a3"/>
      </w:pPr>
    </w:p>
    <w:p w:rsidR="00ED744F" w:rsidRDefault="006B3C0A" w:rsidP="00CA7C5E">
      <w:pPr>
        <w:pStyle w:val="a4"/>
        <w:numPr>
          <w:ilvl w:val="0"/>
          <w:numId w:val="8"/>
        </w:numPr>
        <w:tabs>
          <w:tab w:val="left" w:pos="1151"/>
        </w:tabs>
        <w:ind w:firstLine="141"/>
        <w:jc w:val="both"/>
        <w:rPr>
          <w:sz w:val="24"/>
        </w:rPr>
      </w:pPr>
      <w:r>
        <w:rPr>
          <w:sz w:val="24"/>
        </w:rPr>
        <w:t>The notice of intention—</w:t>
      </w:r>
    </w:p>
    <w:p w:rsidR="00ED744F" w:rsidRDefault="006B3C0A" w:rsidP="00CA7C5E">
      <w:pPr>
        <w:pStyle w:val="a4"/>
        <w:numPr>
          <w:ilvl w:val="1"/>
          <w:numId w:val="8"/>
        </w:numPr>
        <w:tabs>
          <w:tab w:val="left" w:pos="1176"/>
        </w:tabs>
        <w:ind w:left="1718"/>
        <w:jc w:val="left"/>
        <w:rPr>
          <w:sz w:val="24"/>
        </w:rPr>
      </w:pPr>
      <w:r>
        <w:rPr>
          <w:sz w:val="24"/>
        </w:rPr>
        <w:t>must be in</w:t>
      </w:r>
      <w:r>
        <w:rPr>
          <w:spacing w:val="-4"/>
          <w:sz w:val="24"/>
        </w:rPr>
        <w:t xml:space="preserve"> </w:t>
      </w:r>
      <w:r>
        <w:rPr>
          <w:sz w:val="24"/>
        </w:rPr>
        <w:t>writing;</w:t>
      </w:r>
    </w:p>
    <w:p w:rsidR="00ED744F" w:rsidRDefault="006B3C0A" w:rsidP="00CA7C5E">
      <w:pPr>
        <w:pStyle w:val="a4"/>
        <w:numPr>
          <w:ilvl w:val="1"/>
          <w:numId w:val="8"/>
        </w:numPr>
        <w:tabs>
          <w:tab w:val="left" w:pos="1177"/>
        </w:tabs>
        <w:ind w:left="1718"/>
        <w:jc w:val="left"/>
        <w:rPr>
          <w:sz w:val="24"/>
        </w:rPr>
      </w:pPr>
      <w:r>
        <w:rPr>
          <w:sz w:val="24"/>
        </w:rPr>
        <w:t>must</w:t>
      </w:r>
      <w:r>
        <w:rPr>
          <w:spacing w:val="-5"/>
          <w:sz w:val="24"/>
        </w:rPr>
        <w:t xml:space="preserve"> </w:t>
      </w:r>
      <w:r>
        <w:rPr>
          <w:sz w:val="24"/>
        </w:rPr>
        <w:t>state</w:t>
      </w:r>
      <w:r>
        <w:rPr>
          <w:spacing w:val="-5"/>
          <w:sz w:val="24"/>
        </w:rPr>
        <w:t xml:space="preserve"> </w:t>
      </w:r>
      <w:r>
        <w:rPr>
          <w:sz w:val="24"/>
        </w:rPr>
        <w:t>that</w:t>
      </w:r>
      <w:r>
        <w:rPr>
          <w:spacing w:val="-5"/>
          <w:sz w:val="24"/>
        </w:rPr>
        <w:t xml:space="preserve"> </w:t>
      </w:r>
      <w:r>
        <w:rPr>
          <w:sz w:val="24"/>
        </w:rPr>
        <w:t>it</w:t>
      </w:r>
      <w:r>
        <w:rPr>
          <w:spacing w:val="-5"/>
          <w:sz w:val="24"/>
        </w:rPr>
        <w:t xml:space="preserve"> </w:t>
      </w:r>
      <w:r>
        <w:rPr>
          <w:sz w:val="24"/>
        </w:rPr>
        <w:t>is</w:t>
      </w:r>
      <w:r>
        <w:rPr>
          <w:spacing w:val="-5"/>
          <w:sz w:val="24"/>
        </w:rPr>
        <w:t xml:space="preserve"> </w:t>
      </w:r>
      <w:r>
        <w:rPr>
          <w:sz w:val="24"/>
        </w:rPr>
        <w:t>given</w:t>
      </w:r>
      <w:r>
        <w:rPr>
          <w:spacing w:val="-5"/>
          <w:sz w:val="24"/>
        </w:rPr>
        <w:t xml:space="preserve"> </w:t>
      </w:r>
      <w:r>
        <w:rPr>
          <w:sz w:val="24"/>
        </w:rPr>
        <w:t>under</w:t>
      </w:r>
      <w:r>
        <w:rPr>
          <w:spacing w:val="-5"/>
          <w:sz w:val="24"/>
        </w:rPr>
        <w:t xml:space="preserve"> </w:t>
      </w:r>
      <w:r>
        <w:rPr>
          <w:sz w:val="24"/>
        </w:rPr>
        <w:t>these</w:t>
      </w:r>
      <w:r>
        <w:rPr>
          <w:spacing w:val="-5"/>
          <w:sz w:val="24"/>
        </w:rPr>
        <w:t xml:space="preserve"> </w:t>
      </w:r>
      <w:r>
        <w:rPr>
          <w:sz w:val="24"/>
        </w:rPr>
        <w:t>SOP</w:t>
      </w:r>
      <w:r>
        <w:rPr>
          <w:spacing w:val="-5"/>
          <w:sz w:val="24"/>
        </w:rPr>
        <w:t xml:space="preserve"> </w:t>
      </w:r>
      <w:r>
        <w:rPr>
          <w:sz w:val="24"/>
        </w:rPr>
        <w:t>Provisions;</w:t>
      </w:r>
    </w:p>
    <w:p w:rsidR="00ED744F" w:rsidRDefault="006B3C0A" w:rsidP="00CA7C5E">
      <w:pPr>
        <w:pStyle w:val="a4"/>
        <w:numPr>
          <w:ilvl w:val="1"/>
          <w:numId w:val="8"/>
        </w:numPr>
        <w:tabs>
          <w:tab w:val="left" w:pos="1177"/>
        </w:tabs>
        <w:ind w:left="1718" w:right="1108"/>
        <w:jc w:val="left"/>
        <w:rPr>
          <w:sz w:val="24"/>
        </w:rPr>
      </w:pPr>
      <w:r>
        <w:rPr>
          <w:sz w:val="24"/>
        </w:rPr>
        <w:t xml:space="preserve">must indicate the </w:t>
      </w:r>
      <w:r w:rsidRPr="00CA7C5E">
        <w:rPr>
          <w:i/>
          <w:sz w:val="24"/>
        </w:rPr>
        <w:t>Contractor</w:t>
      </w:r>
      <w:r w:rsidRPr="00CA7C5E">
        <w:rPr>
          <w:sz w:val="24"/>
        </w:rPr>
        <w:t xml:space="preserve">’s </w:t>
      </w:r>
      <w:r>
        <w:rPr>
          <w:sz w:val="24"/>
        </w:rPr>
        <w:t>intention to suspend, or reduce the rate of progress of,</w:t>
      </w:r>
      <w:r w:rsidRPr="00A1501A">
        <w:rPr>
          <w:sz w:val="24"/>
        </w:rPr>
        <w:t xml:space="preserve"> </w:t>
      </w:r>
      <w:r w:rsidRPr="00CA7C5E">
        <w:rPr>
          <w:sz w:val="24"/>
        </w:rPr>
        <w:t xml:space="preserve">the </w:t>
      </w:r>
      <w:r w:rsidRPr="00CA7C5E">
        <w:rPr>
          <w:i/>
          <w:sz w:val="24"/>
        </w:rPr>
        <w:t>works</w:t>
      </w:r>
      <w:r w:rsidRPr="00CA7C5E">
        <w:rPr>
          <w:sz w:val="24"/>
        </w:rPr>
        <w:t xml:space="preserve"> </w:t>
      </w:r>
      <w:r w:rsidRPr="00A1501A">
        <w:rPr>
          <w:sz w:val="24"/>
        </w:rPr>
        <w:t xml:space="preserve">under </w:t>
      </w:r>
      <w:r w:rsidRPr="00CA7C5E">
        <w:rPr>
          <w:sz w:val="24"/>
        </w:rPr>
        <w:t>th</w:t>
      </w:r>
      <w:r w:rsidR="00A1501A" w:rsidRPr="00CA7C5E">
        <w:rPr>
          <w:sz w:val="24"/>
        </w:rPr>
        <w:t>e</w:t>
      </w:r>
      <w:r w:rsidRPr="00CA7C5E">
        <w:rPr>
          <w:sz w:val="24"/>
        </w:rPr>
        <w:t xml:space="preserve"> contract</w:t>
      </w:r>
      <w:r w:rsidRPr="00A1501A">
        <w:rPr>
          <w:sz w:val="24"/>
        </w:rPr>
        <w:t>;</w:t>
      </w:r>
      <w:r w:rsidRPr="00A1501A">
        <w:rPr>
          <w:spacing w:val="-3"/>
          <w:sz w:val="24"/>
        </w:rPr>
        <w:t xml:space="preserve"> </w:t>
      </w:r>
      <w:r>
        <w:rPr>
          <w:sz w:val="24"/>
        </w:rPr>
        <w:t>and</w:t>
      </w:r>
    </w:p>
    <w:p w:rsidR="00ED744F" w:rsidRDefault="006B3C0A" w:rsidP="00CA7C5E">
      <w:pPr>
        <w:pStyle w:val="a4"/>
        <w:numPr>
          <w:ilvl w:val="1"/>
          <w:numId w:val="8"/>
        </w:numPr>
        <w:tabs>
          <w:tab w:val="left" w:pos="1177"/>
        </w:tabs>
        <w:ind w:left="1718"/>
        <w:jc w:val="left"/>
        <w:rPr>
          <w:sz w:val="24"/>
        </w:rPr>
      </w:pPr>
      <w:r>
        <w:rPr>
          <w:sz w:val="24"/>
        </w:rPr>
        <w:t>may specify the intended starting</w:t>
      </w:r>
      <w:r>
        <w:rPr>
          <w:spacing w:val="-2"/>
          <w:sz w:val="24"/>
        </w:rPr>
        <w:t xml:space="preserve"> </w:t>
      </w:r>
      <w:r>
        <w:rPr>
          <w:sz w:val="24"/>
        </w:rPr>
        <w:t>date.</w:t>
      </w:r>
    </w:p>
    <w:p w:rsidR="00ED744F" w:rsidRDefault="00ED744F">
      <w:pPr>
        <w:pStyle w:val="a3"/>
        <w:spacing w:before="10"/>
        <w:rPr>
          <w:sz w:val="23"/>
        </w:rPr>
      </w:pPr>
    </w:p>
    <w:p w:rsidR="00ED744F" w:rsidRPr="00CA7C5E" w:rsidRDefault="006B3C0A" w:rsidP="00CA7C5E">
      <w:pPr>
        <w:pStyle w:val="a4"/>
        <w:numPr>
          <w:ilvl w:val="0"/>
          <w:numId w:val="8"/>
        </w:numPr>
        <w:tabs>
          <w:tab w:val="left" w:pos="1151"/>
        </w:tabs>
        <w:ind w:left="1145" w:right="1106" w:hanging="397"/>
        <w:jc w:val="left"/>
        <w:rPr>
          <w:sz w:val="24"/>
        </w:rPr>
      </w:pPr>
      <w:r>
        <w:rPr>
          <w:sz w:val="24"/>
        </w:rPr>
        <w:t>If</w:t>
      </w:r>
      <w:r w:rsidRPr="00CA7C5E">
        <w:rPr>
          <w:sz w:val="24"/>
        </w:rPr>
        <w:t xml:space="preserve"> </w:t>
      </w:r>
      <w:r>
        <w:rPr>
          <w:sz w:val="24"/>
        </w:rPr>
        <w:t>no</w:t>
      </w:r>
      <w:r w:rsidRPr="00CA7C5E">
        <w:rPr>
          <w:sz w:val="24"/>
        </w:rPr>
        <w:t xml:space="preserve"> </w:t>
      </w:r>
      <w:r>
        <w:rPr>
          <w:sz w:val="24"/>
        </w:rPr>
        <w:t>intended</w:t>
      </w:r>
      <w:r w:rsidRPr="00CA7C5E">
        <w:rPr>
          <w:sz w:val="24"/>
        </w:rPr>
        <w:t xml:space="preserve"> </w:t>
      </w:r>
      <w:r>
        <w:rPr>
          <w:sz w:val="24"/>
        </w:rPr>
        <w:t>starting</w:t>
      </w:r>
      <w:r w:rsidRPr="00CA7C5E">
        <w:rPr>
          <w:sz w:val="24"/>
        </w:rPr>
        <w:t xml:space="preserve"> </w:t>
      </w:r>
      <w:r>
        <w:rPr>
          <w:sz w:val="24"/>
        </w:rPr>
        <w:t>date</w:t>
      </w:r>
      <w:r w:rsidRPr="00CA7C5E">
        <w:rPr>
          <w:sz w:val="24"/>
        </w:rPr>
        <w:t xml:space="preserve"> </w:t>
      </w:r>
      <w:r>
        <w:rPr>
          <w:sz w:val="24"/>
        </w:rPr>
        <w:t>is</w:t>
      </w:r>
      <w:r w:rsidRPr="00CA7C5E">
        <w:rPr>
          <w:sz w:val="24"/>
        </w:rPr>
        <w:t xml:space="preserve"> </w:t>
      </w:r>
      <w:r>
        <w:rPr>
          <w:sz w:val="24"/>
        </w:rPr>
        <w:t>specified</w:t>
      </w:r>
      <w:r w:rsidRPr="00CA7C5E">
        <w:rPr>
          <w:sz w:val="24"/>
        </w:rPr>
        <w:t xml:space="preserve"> </w:t>
      </w:r>
      <w:r>
        <w:rPr>
          <w:sz w:val="24"/>
        </w:rPr>
        <w:t>in</w:t>
      </w:r>
      <w:r w:rsidRPr="00CA7C5E">
        <w:rPr>
          <w:sz w:val="24"/>
        </w:rPr>
        <w:t xml:space="preserve"> </w:t>
      </w:r>
      <w:r>
        <w:rPr>
          <w:sz w:val="24"/>
        </w:rPr>
        <w:t>the</w:t>
      </w:r>
      <w:r w:rsidRPr="00CA7C5E">
        <w:rPr>
          <w:sz w:val="24"/>
        </w:rPr>
        <w:t xml:space="preserve"> </w:t>
      </w:r>
      <w:r>
        <w:rPr>
          <w:sz w:val="24"/>
        </w:rPr>
        <w:t>notice</w:t>
      </w:r>
      <w:r w:rsidRPr="00CA7C5E">
        <w:rPr>
          <w:sz w:val="24"/>
        </w:rPr>
        <w:t xml:space="preserve"> </w:t>
      </w:r>
      <w:r>
        <w:rPr>
          <w:sz w:val="24"/>
        </w:rPr>
        <w:t>of</w:t>
      </w:r>
      <w:r w:rsidRPr="00CA7C5E">
        <w:rPr>
          <w:sz w:val="24"/>
        </w:rPr>
        <w:t xml:space="preserve"> </w:t>
      </w:r>
      <w:r>
        <w:rPr>
          <w:sz w:val="24"/>
        </w:rPr>
        <w:t>intention,</w:t>
      </w:r>
      <w:r w:rsidRPr="00CA7C5E">
        <w:rPr>
          <w:sz w:val="24"/>
        </w:rPr>
        <w:t xml:space="preserve"> </w:t>
      </w:r>
      <w:r>
        <w:rPr>
          <w:sz w:val="24"/>
        </w:rPr>
        <w:t>for</w:t>
      </w:r>
      <w:r w:rsidRPr="00CA7C5E">
        <w:rPr>
          <w:sz w:val="24"/>
        </w:rPr>
        <w:t xml:space="preserve"> </w:t>
      </w:r>
      <w:r>
        <w:rPr>
          <w:sz w:val="24"/>
        </w:rPr>
        <w:t>the</w:t>
      </w:r>
      <w:r w:rsidRPr="00CA7C5E">
        <w:rPr>
          <w:sz w:val="24"/>
        </w:rPr>
        <w:t xml:space="preserve"> </w:t>
      </w:r>
      <w:r>
        <w:rPr>
          <w:sz w:val="24"/>
        </w:rPr>
        <w:t>purposes</w:t>
      </w:r>
      <w:r w:rsidRPr="00CA7C5E">
        <w:rPr>
          <w:sz w:val="24"/>
        </w:rPr>
        <w:t xml:space="preserve"> </w:t>
      </w:r>
      <w:r>
        <w:rPr>
          <w:sz w:val="24"/>
        </w:rPr>
        <w:t>of</w:t>
      </w:r>
      <w:r w:rsidRPr="00CA7C5E">
        <w:rPr>
          <w:sz w:val="24"/>
        </w:rPr>
        <w:t xml:space="preserve"> </w:t>
      </w:r>
      <w:r>
        <w:rPr>
          <w:sz w:val="24"/>
        </w:rPr>
        <w:t>sub</w:t>
      </w:r>
      <w:r w:rsidR="00122ECE" w:rsidRPr="00CA7C5E">
        <w:rPr>
          <w:sz w:val="24"/>
        </w:rPr>
        <w:t>-</w:t>
      </w:r>
      <w:r w:rsidRPr="00CA7C5E">
        <w:rPr>
          <w:sz w:val="24"/>
        </w:rPr>
        <w:t xml:space="preserve">clause (2) or (3), the date falling 5 working days after the date on which the notice of intention is served on the </w:t>
      </w:r>
      <w:r w:rsidR="002E5B3A" w:rsidRPr="00CA7C5E">
        <w:rPr>
          <w:i/>
          <w:sz w:val="24"/>
        </w:rPr>
        <w:t>Client</w:t>
      </w:r>
      <w:r w:rsidRPr="00CA7C5E">
        <w:rPr>
          <w:sz w:val="24"/>
        </w:rPr>
        <w:t xml:space="preserve"> is taken to be the intended starting date.</w:t>
      </w:r>
    </w:p>
    <w:p w:rsidR="00ED744F" w:rsidRDefault="00ED744F">
      <w:pPr>
        <w:pStyle w:val="a3"/>
        <w:spacing w:before="10"/>
        <w:rPr>
          <w:sz w:val="23"/>
        </w:rPr>
      </w:pPr>
    </w:p>
    <w:p w:rsidR="00ED744F" w:rsidRDefault="006B3C0A" w:rsidP="00CA7C5E">
      <w:pPr>
        <w:pStyle w:val="a4"/>
        <w:numPr>
          <w:ilvl w:val="0"/>
          <w:numId w:val="8"/>
        </w:numPr>
        <w:tabs>
          <w:tab w:val="left" w:pos="1151"/>
        </w:tabs>
        <w:ind w:firstLine="141"/>
        <w:jc w:val="both"/>
        <w:rPr>
          <w:sz w:val="24"/>
        </w:rPr>
      </w:pPr>
      <w:r>
        <w:rPr>
          <w:sz w:val="24"/>
        </w:rPr>
        <w:t>The</w:t>
      </w:r>
      <w:r w:rsidRPr="00CA7C5E">
        <w:rPr>
          <w:sz w:val="24"/>
        </w:rPr>
        <w:t xml:space="preserve"> </w:t>
      </w:r>
      <w:r w:rsidRPr="00CA7C5E">
        <w:rPr>
          <w:i/>
          <w:sz w:val="24"/>
        </w:rPr>
        <w:t>Contractor</w:t>
      </w:r>
      <w:r w:rsidRPr="00CA7C5E">
        <w:rPr>
          <w:sz w:val="24"/>
        </w:rPr>
        <w:t xml:space="preserve"> </w:t>
      </w:r>
      <w:r>
        <w:rPr>
          <w:sz w:val="24"/>
        </w:rPr>
        <w:t>exercising</w:t>
      </w:r>
      <w:r w:rsidRPr="00CA7C5E">
        <w:rPr>
          <w:sz w:val="24"/>
        </w:rPr>
        <w:t xml:space="preserve"> </w:t>
      </w:r>
      <w:r>
        <w:rPr>
          <w:sz w:val="24"/>
        </w:rPr>
        <w:t>the</w:t>
      </w:r>
      <w:r w:rsidRPr="00CA7C5E">
        <w:rPr>
          <w:sz w:val="24"/>
        </w:rPr>
        <w:t xml:space="preserve"> </w:t>
      </w:r>
      <w:r>
        <w:rPr>
          <w:sz w:val="24"/>
        </w:rPr>
        <w:t>right</w:t>
      </w:r>
      <w:r w:rsidRPr="00CA7C5E">
        <w:rPr>
          <w:sz w:val="24"/>
        </w:rPr>
        <w:t xml:space="preserve"> </w:t>
      </w:r>
      <w:r>
        <w:rPr>
          <w:sz w:val="24"/>
        </w:rPr>
        <w:t>under</w:t>
      </w:r>
      <w:r w:rsidRPr="00CA7C5E">
        <w:rPr>
          <w:sz w:val="24"/>
        </w:rPr>
        <w:t xml:space="preserve"> </w:t>
      </w:r>
      <w:r>
        <w:rPr>
          <w:sz w:val="24"/>
        </w:rPr>
        <w:t>sub-clause</w:t>
      </w:r>
      <w:r w:rsidRPr="00CA7C5E">
        <w:rPr>
          <w:sz w:val="24"/>
        </w:rPr>
        <w:t xml:space="preserve"> </w:t>
      </w:r>
      <w:r>
        <w:rPr>
          <w:sz w:val="24"/>
        </w:rPr>
        <w:t>(1)—</w:t>
      </w:r>
    </w:p>
    <w:p w:rsidR="00ED744F" w:rsidRDefault="006B3C0A" w:rsidP="00CA7C5E">
      <w:pPr>
        <w:pStyle w:val="a4"/>
        <w:numPr>
          <w:ilvl w:val="1"/>
          <w:numId w:val="8"/>
        </w:numPr>
        <w:tabs>
          <w:tab w:val="left" w:pos="1177"/>
        </w:tabs>
        <w:ind w:left="1718"/>
        <w:jc w:val="left"/>
        <w:rPr>
          <w:sz w:val="24"/>
        </w:rPr>
      </w:pPr>
      <w:r>
        <w:rPr>
          <w:sz w:val="24"/>
        </w:rPr>
        <w:t xml:space="preserve">is not in breach of </w:t>
      </w:r>
      <w:r w:rsidRPr="00CA7C5E">
        <w:rPr>
          <w:sz w:val="24"/>
        </w:rPr>
        <w:t>th</w:t>
      </w:r>
      <w:r w:rsidR="00B07B40" w:rsidRPr="00CA7C5E">
        <w:rPr>
          <w:sz w:val="24"/>
        </w:rPr>
        <w:t>e</w:t>
      </w:r>
      <w:r w:rsidRPr="00CA7C5E">
        <w:rPr>
          <w:sz w:val="24"/>
        </w:rPr>
        <w:t xml:space="preserve"> contract</w:t>
      </w:r>
      <w:r>
        <w:rPr>
          <w:sz w:val="24"/>
        </w:rPr>
        <w:t>;</w:t>
      </w:r>
    </w:p>
    <w:p w:rsidR="00ED744F" w:rsidRPr="00CA7C5E" w:rsidRDefault="006B3C0A" w:rsidP="00CA7C5E">
      <w:pPr>
        <w:pStyle w:val="a4"/>
        <w:numPr>
          <w:ilvl w:val="1"/>
          <w:numId w:val="8"/>
        </w:numPr>
        <w:tabs>
          <w:tab w:val="left" w:pos="1177"/>
        </w:tabs>
        <w:ind w:left="1718" w:right="1106"/>
        <w:jc w:val="left"/>
        <w:rPr>
          <w:sz w:val="24"/>
        </w:rPr>
      </w:pPr>
      <w:r>
        <w:rPr>
          <w:sz w:val="24"/>
        </w:rPr>
        <w:t xml:space="preserve">is not liable for any loss or damage suffered by the </w:t>
      </w:r>
      <w:r w:rsidR="00947ABA" w:rsidRPr="00CA7C5E">
        <w:rPr>
          <w:i/>
          <w:sz w:val="24"/>
        </w:rPr>
        <w:t>Client</w:t>
      </w:r>
      <w:r>
        <w:rPr>
          <w:sz w:val="24"/>
        </w:rPr>
        <w:t xml:space="preserve">, or by any person </w:t>
      </w:r>
      <w:r w:rsidRPr="00CA7C5E">
        <w:rPr>
          <w:sz w:val="24"/>
        </w:rPr>
        <w:t xml:space="preserve">claiming through the </w:t>
      </w:r>
      <w:r w:rsidR="00947ABA" w:rsidRPr="00CA7C5E">
        <w:rPr>
          <w:i/>
          <w:sz w:val="24"/>
        </w:rPr>
        <w:t>Client</w:t>
      </w:r>
      <w:r w:rsidRPr="00CA7C5E">
        <w:rPr>
          <w:sz w:val="24"/>
        </w:rPr>
        <w:t>, as a result of suspending, or reducing the rate of progress of, the</w:t>
      </w:r>
      <w:r w:rsidRPr="00CA7C5E">
        <w:rPr>
          <w:i/>
          <w:sz w:val="24"/>
        </w:rPr>
        <w:t xml:space="preserve"> works</w:t>
      </w:r>
      <w:r w:rsidRPr="00CA7C5E">
        <w:rPr>
          <w:sz w:val="24"/>
        </w:rPr>
        <w:t>; and</w:t>
      </w:r>
    </w:p>
    <w:p w:rsidR="00ED744F" w:rsidRPr="00CA7C5E" w:rsidRDefault="006B3C0A" w:rsidP="00CA7C5E">
      <w:pPr>
        <w:pStyle w:val="a4"/>
        <w:numPr>
          <w:ilvl w:val="1"/>
          <w:numId w:val="8"/>
        </w:numPr>
        <w:tabs>
          <w:tab w:val="left" w:pos="1177"/>
        </w:tabs>
        <w:ind w:left="1718" w:right="1106"/>
        <w:jc w:val="left"/>
        <w:rPr>
          <w:sz w:val="24"/>
        </w:rPr>
      </w:pPr>
      <w:r>
        <w:rPr>
          <w:sz w:val="24"/>
        </w:rPr>
        <w:t>must</w:t>
      </w:r>
      <w:r w:rsidRPr="00CA7C5E">
        <w:rPr>
          <w:sz w:val="24"/>
        </w:rPr>
        <w:t xml:space="preserve"> </w:t>
      </w:r>
      <w:r>
        <w:rPr>
          <w:sz w:val="24"/>
        </w:rPr>
        <w:t>resume</w:t>
      </w:r>
      <w:r w:rsidRPr="00CA7C5E">
        <w:rPr>
          <w:sz w:val="24"/>
        </w:rPr>
        <w:t xml:space="preserve"> </w:t>
      </w:r>
      <w:r>
        <w:rPr>
          <w:sz w:val="24"/>
        </w:rPr>
        <w:t>the</w:t>
      </w:r>
      <w:r w:rsidRPr="00CA7C5E">
        <w:rPr>
          <w:sz w:val="24"/>
        </w:rPr>
        <w:t xml:space="preserve"> </w:t>
      </w:r>
      <w:r>
        <w:rPr>
          <w:sz w:val="24"/>
        </w:rPr>
        <w:t>progress</w:t>
      </w:r>
      <w:r w:rsidRPr="00CA7C5E">
        <w:rPr>
          <w:sz w:val="24"/>
        </w:rPr>
        <w:t xml:space="preserve"> </w:t>
      </w:r>
      <w:r>
        <w:rPr>
          <w:sz w:val="24"/>
        </w:rPr>
        <w:t>of</w:t>
      </w:r>
      <w:r w:rsidRPr="00CA7C5E">
        <w:rPr>
          <w:sz w:val="24"/>
        </w:rPr>
        <w:t xml:space="preserve"> the </w:t>
      </w:r>
      <w:r w:rsidRPr="00CA7C5E">
        <w:rPr>
          <w:i/>
          <w:sz w:val="24"/>
        </w:rPr>
        <w:t>works</w:t>
      </w:r>
      <w:r w:rsidR="005227D0">
        <w:rPr>
          <w:sz w:val="24"/>
        </w:rPr>
        <w:t xml:space="preserve"> </w:t>
      </w:r>
      <w:r>
        <w:rPr>
          <w:sz w:val="24"/>
        </w:rPr>
        <w:t>within</w:t>
      </w:r>
      <w:r w:rsidRPr="00CA7C5E">
        <w:rPr>
          <w:sz w:val="24"/>
        </w:rPr>
        <w:t xml:space="preserve"> </w:t>
      </w:r>
      <w:r>
        <w:rPr>
          <w:sz w:val="24"/>
        </w:rPr>
        <w:t>7</w:t>
      </w:r>
      <w:r w:rsidRPr="00CA7C5E">
        <w:rPr>
          <w:sz w:val="24"/>
        </w:rPr>
        <w:t xml:space="preserve"> </w:t>
      </w:r>
      <w:r>
        <w:rPr>
          <w:sz w:val="24"/>
        </w:rPr>
        <w:t>working</w:t>
      </w:r>
      <w:r w:rsidRPr="00CA7C5E">
        <w:rPr>
          <w:sz w:val="24"/>
        </w:rPr>
        <w:t xml:space="preserve"> </w:t>
      </w:r>
      <w:r>
        <w:rPr>
          <w:sz w:val="24"/>
        </w:rPr>
        <w:t xml:space="preserve">days after receiving </w:t>
      </w:r>
      <w:r w:rsidRPr="00CA7C5E">
        <w:rPr>
          <w:sz w:val="24"/>
        </w:rPr>
        <w:t>the net admitted amount or the adjudicated amount in full.</w:t>
      </w:r>
    </w:p>
    <w:p w:rsidR="00ED744F" w:rsidRDefault="00ED744F">
      <w:pPr>
        <w:pStyle w:val="a3"/>
        <w:spacing w:before="8"/>
        <w:rPr>
          <w:sz w:val="13"/>
        </w:rPr>
      </w:pPr>
    </w:p>
    <w:p w:rsidR="001C241E" w:rsidRDefault="001C241E">
      <w:pPr>
        <w:rPr>
          <w:b/>
          <w:bCs/>
          <w:sz w:val="28"/>
          <w:szCs w:val="28"/>
        </w:rPr>
      </w:pPr>
      <w:r>
        <w:br w:type="page"/>
      </w:r>
    </w:p>
    <w:p w:rsidR="00ED744F" w:rsidRDefault="006B3C0A">
      <w:pPr>
        <w:pStyle w:val="3"/>
        <w:spacing w:before="88"/>
        <w:ind w:left="101"/>
      </w:pPr>
      <w:r>
        <w:lastRenderedPageBreak/>
        <w:t>Part 5 – Miscellaneous Matters</w:t>
      </w:r>
    </w:p>
    <w:p w:rsidR="00ED744F" w:rsidRDefault="00ED744F">
      <w:pPr>
        <w:pStyle w:val="a3"/>
        <w:spacing w:before="10"/>
        <w:rPr>
          <w:b/>
          <w:sz w:val="27"/>
        </w:rPr>
      </w:pPr>
    </w:p>
    <w:p w:rsidR="00ED744F" w:rsidRDefault="006B3C0A" w:rsidP="0056032F">
      <w:pPr>
        <w:pStyle w:val="7"/>
        <w:numPr>
          <w:ilvl w:val="0"/>
          <w:numId w:val="51"/>
        </w:numPr>
        <w:tabs>
          <w:tab w:val="left" w:pos="751"/>
          <w:tab w:val="left" w:pos="752"/>
        </w:tabs>
        <w:ind w:hanging="650"/>
      </w:pPr>
      <w:r>
        <w:t>Exclusion of civil liability of adjudicators and adjudicator nominating</w:t>
      </w:r>
      <w:r>
        <w:rPr>
          <w:spacing w:val="-2"/>
        </w:rPr>
        <w:t xml:space="preserve"> </w:t>
      </w:r>
      <w:r>
        <w:t>bodies</w:t>
      </w:r>
    </w:p>
    <w:p w:rsidR="00ED744F" w:rsidRDefault="00ED744F">
      <w:pPr>
        <w:pStyle w:val="a3"/>
        <w:spacing w:before="8"/>
        <w:rPr>
          <w:b/>
          <w:sz w:val="23"/>
        </w:rPr>
      </w:pPr>
    </w:p>
    <w:p w:rsidR="00ED744F" w:rsidRDefault="006B3C0A" w:rsidP="00CA7C5E">
      <w:pPr>
        <w:pStyle w:val="a3"/>
        <w:ind w:left="1150" w:right="1107" w:hanging="399"/>
        <w:jc w:val="both"/>
      </w:pPr>
      <w:r>
        <w:t xml:space="preserve">(1) The </w:t>
      </w:r>
      <w:r w:rsidR="00C049F0" w:rsidRPr="009670CC">
        <w:rPr>
          <w:i/>
        </w:rPr>
        <w:t>Client</w:t>
      </w:r>
      <w:r w:rsidR="00C049F0" w:rsidDel="00C049F0">
        <w:rPr>
          <w:color w:val="0070C0"/>
        </w:rPr>
        <w:t xml:space="preserve"> </w:t>
      </w:r>
      <w:r>
        <w:t xml:space="preserve">and the </w:t>
      </w:r>
      <w:r w:rsidRPr="00CA7C5E">
        <w:rPr>
          <w:i/>
        </w:rPr>
        <w:t>Contractor</w:t>
      </w:r>
      <w:r>
        <w:rPr>
          <w:color w:val="0070C0"/>
        </w:rPr>
        <w:t xml:space="preserve"> </w:t>
      </w:r>
      <w:r>
        <w:t>agree that, save to the extent</w:t>
      </w:r>
      <w:r>
        <w:rPr>
          <w:spacing w:val="-9"/>
        </w:rPr>
        <w:t xml:space="preserve"> </w:t>
      </w:r>
      <w:r>
        <w:t>prohibited</w:t>
      </w:r>
      <w:r>
        <w:rPr>
          <w:spacing w:val="-9"/>
        </w:rPr>
        <w:t xml:space="preserve"> </w:t>
      </w:r>
      <w:r>
        <w:t>by</w:t>
      </w:r>
      <w:r>
        <w:rPr>
          <w:spacing w:val="-10"/>
        </w:rPr>
        <w:t xml:space="preserve"> </w:t>
      </w:r>
      <w:r>
        <w:t>law</w:t>
      </w:r>
      <w:r>
        <w:rPr>
          <w:spacing w:val="-9"/>
        </w:rPr>
        <w:t xml:space="preserve"> </w:t>
      </w:r>
      <w:r>
        <w:t>or</w:t>
      </w:r>
      <w:r>
        <w:rPr>
          <w:spacing w:val="-9"/>
        </w:rPr>
        <w:t xml:space="preserve"> </w:t>
      </w:r>
      <w:r>
        <w:t>in</w:t>
      </w:r>
      <w:r>
        <w:rPr>
          <w:spacing w:val="-9"/>
        </w:rPr>
        <w:t xml:space="preserve"> </w:t>
      </w:r>
      <w:r>
        <w:t>relation</w:t>
      </w:r>
      <w:r>
        <w:rPr>
          <w:spacing w:val="-9"/>
        </w:rPr>
        <w:t xml:space="preserve"> </w:t>
      </w:r>
      <w:r>
        <w:t>to</w:t>
      </w:r>
      <w:r>
        <w:rPr>
          <w:spacing w:val="-9"/>
        </w:rPr>
        <w:t xml:space="preserve"> </w:t>
      </w:r>
      <w:r>
        <w:t>liability</w:t>
      </w:r>
      <w:r>
        <w:rPr>
          <w:spacing w:val="-9"/>
        </w:rPr>
        <w:t xml:space="preserve"> </w:t>
      </w:r>
      <w:r>
        <w:t>for</w:t>
      </w:r>
      <w:r>
        <w:rPr>
          <w:spacing w:val="-9"/>
        </w:rPr>
        <w:t xml:space="preserve"> </w:t>
      </w:r>
      <w:r>
        <w:t>fraud,</w:t>
      </w:r>
      <w:r>
        <w:rPr>
          <w:spacing w:val="-8"/>
        </w:rPr>
        <w:t xml:space="preserve"> </w:t>
      </w:r>
      <w:r>
        <w:t>an</w:t>
      </w:r>
      <w:r>
        <w:rPr>
          <w:spacing w:val="-10"/>
        </w:rPr>
        <w:t xml:space="preserve"> </w:t>
      </w:r>
      <w:ins w:id="441" w:author="Amy Lu" w:date="2023-11-27T14:56:00Z">
        <w:r w:rsidR="000C5B9D" w:rsidRPr="00FE3150">
          <w:rPr>
            <w:i/>
            <w:highlight w:val="yellow"/>
            <w:rPrChange w:id="442" w:author="Amy Lu" w:date="2023-11-27T15:11:00Z">
              <w:rPr>
                <w:i/>
              </w:rPr>
            </w:rPrChange>
          </w:rPr>
          <w:t>a</w:t>
        </w:r>
      </w:ins>
      <w:del w:id="443" w:author="Amy Lu" w:date="2023-11-27T14:56:00Z">
        <w:r w:rsidRPr="00FE3150" w:rsidDel="000C5B9D">
          <w:rPr>
            <w:i/>
            <w:highlight w:val="yellow"/>
            <w:rPrChange w:id="444" w:author="Amy Lu" w:date="2023-11-27T15:11:00Z">
              <w:rPr>
                <w:i/>
              </w:rPr>
            </w:rPrChange>
          </w:rPr>
          <w:delText>A</w:delText>
        </w:r>
      </w:del>
      <w:r w:rsidRPr="00FE3150">
        <w:rPr>
          <w:i/>
          <w:highlight w:val="yellow"/>
          <w:rPrChange w:id="445" w:author="Amy Lu" w:date="2023-11-27T15:11:00Z">
            <w:rPr>
              <w:i/>
            </w:rPr>
          </w:rPrChange>
        </w:rPr>
        <w:t>djudicator</w:t>
      </w:r>
      <w:r>
        <w:rPr>
          <w:color w:val="0070C0"/>
        </w:rPr>
        <w:t xml:space="preserve"> </w:t>
      </w:r>
      <w:r>
        <w:t xml:space="preserve">and an adjudicator nominating body shall not be liable to the </w:t>
      </w:r>
      <w:r w:rsidR="00C049F0" w:rsidRPr="009670CC">
        <w:rPr>
          <w:i/>
        </w:rPr>
        <w:t>Client</w:t>
      </w:r>
      <w:r>
        <w:rPr>
          <w:color w:val="0070C0"/>
        </w:rPr>
        <w:t xml:space="preserve"> </w:t>
      </w:r>
      <w:r>
        <w:t xml:space="preserve">and the </w:t>
      </w:r>
      <w:r w:rsidR="00C049F0" w:rsidRPr="009670CC">
        <w:rPr>
          <w:i/>
        </w:rPr>
        <w:t>Contractor</w:t>
      </w:r>
      <w:r>
        <w:rPr>
          <w:color w:val="0070C0"/>
        </w:rPr>
        <w:t xml:space="preserve"> </w:t>
      </w:r>
      <w:r>
        <w:t xml:space="preserve">in contract, tort, negligence, breach of statutory duty or otherwise for any loss, damage, costs or expenses of any nature whatsoever incurred or suffered by the </w:t>
      </w:r>
      <w:r w:rsidR="00F74B72" w:rsidRPr="009670CC">
        <w:rPr>
          <w:i/>
        </w:rPr>
        <w:t>Client</w:t>
      </w:r>
      <w:r w:rsidR="00F74B72" w:rsidDel="00F74B72">
        <w:rPr>
          <w:color w:val="0070C0"/>
        </w:rPr>
        <w:t xml:space="preserve"> </w:t>
      </w:r>
      <w:r>
        <w:t xml:space="preserve">or the </w:t>
      </w:r>
      <w:r w:rsidR="00F74B72" w:rsidRPr="009670CC">
        <w:rPr>
          <w:i/>
        </w:rPr>
        <w:t>Contractor</w:t>
      </w:r>
      <w:r w:rsidR="00F74B72" w:rsidDel="00F74B72">
        <w:rPr>
          <w:color w:val="0070C0"/>
        </w:rPr>
        <w:t xml:space="preserve"> </w:t>
      </w:r>
      <w:r>
        <w:t>of an indirect or consequential nature including without limitation any economic loss or other loss of turnover,</w:t>
      </w:r>
      <w:r>
        <w:rPr>
          <w:spacing w:val="36"/>
        </w:rPr>
        <w:t xml:space="preserve"> </w:t>
      </w:r>
      <w:r>
        <w:t>profits,</w:t>
      </w:r>
      <w:r>
        <w:rPr>
          <w:spacing w:val="36"/>
        </w:rPr>
        <w:t xml:space="preserve"> </w:t>
      </w:r>
      <w:r>
        <w:t>business</w:t>
      </w:r>
      <w:r>
        <w:rPr>
          <w:spacing w:val="36"/>
        </w:rPr>
        <w:t xml:space="preserve"> </w:t>
      </w:r>
      <w:r>
        <w:t>or</w:t>
      </w:r>
      <w:r>
        <w:rPr>
          <w:spacing w:val="36"/>
        </w:rPr>
        <w:t xml:space="preserve"> </w:t>
      </w:r>
      <w:r>
        <w:t>goodwill</w:t>
      </w:r>
      <w:r>
        <w:rPr>
          <w:spacing w:val="36"/>
        </w:rPr>
        <w:t xml:space="preserve"> </w:t>
      </w:r>
      <w:r>
        <w:t>for</w:t>
      </w:r>
      <w:r>
        <w:rPr>
          <w:spacing w:val="36"/>
        </w:rPr>
        <w:t xml:space="preserve"> </w:t>
      </w:r>
      <w:r>
        <w:t>an</w:t>
      </w:r>
      <w:r>
        <w:rPr>
          <w:spacing w:val="36"/>
        </w:rPr>
        <w:t xml:space="preserve"> </w:t>
      </w:r>
      <w:r>
        <w:t>act</w:t>
      </w:r>
      <w:r>
        <w:rPr>
          <w:spacing w:val="36"/>
        </w:rPr>
        <w:t xml:space="preserve"> </w:t>
      </w:r>
      <w:r>
        <w:t>done</w:t>
      </w:r>
      <w:r>
        <w:rPr>
          <w:spacing w:val="36"/>
        </w:rPr>
        <w:t xml:space="preserve"> </w:t>
      </w:r>
      <w:r>
        <w:t>or</w:t>
      </w:r>
      <w:r>
        <w:rPr>
          <w:spacing w:val="36"/>
        </w:rPr>
        <w:t xml:space="preserve"> </w:t>
      </w:r>
      <w:r>
        <w:t>omitted</w:t>
      </w:r>
      <w:r>
        <w:rPr>
          <w:spacing w:val="36"/>
        </w:rPr>
        <w:t xml:space="preserve"> </w:t>
      </w:r>
      <w:r>
        <w:t>to</w:t>
      </w:r>
      <w:r>
        <w:rPr>
          <w:spacing w:val="36"/>
        </w:rPr>
        <w:t xml:space="preserve"> </w:t>
      </w:r>
      <w:r>
        <w:t>be</w:t>
      </w:r>
      <w:r>
        <w:rPr>
          <w:spacing w:val="36"/>
        </w:rPr>
        <w:t xml:space="preserve"> </w:t>
      </w:r>
      <w:r>
        <w:t>done</w:t>
      </w:r>
      <w:r>
        <w:rPr>
          <w:spacing w:val="36"/>
        </w:rPr>
        <w:t xml:space="preserve"> </w:t>
      </w:r>
      <w:r>
        <w:t>by</w:t>
      </w:r>
      <w:r>
        <w:rPr>
          <w:spacing w:val="36"/>
        </w:rPr>
        <w:t xml:space="preserve"> </w:t>
      </w:r>
      <w:r>
        <w:t>the</w:t>
      </w:r>
      <w:r w:rsidR="00F74B72">
        <w:rPr>
          <w:color w:val="0070C0"/>
        </w:rPr>
        <w:t xml:space="preserve"> </w:t>
      </w:r>
      <w:ins w:id="446" w:author="Amy Lu" w:date="2023-11-27T14:56:00Z">
        <w:r w:rsidR="000C5B9D" w:rsidRPr="00FE3150">
          <w:rPr>
            <w:i/>
            <w:highlight w:val="yellow"/>
            <w:rPrChange w:id="447" w:author="Amy Lu" w:date="2023-11-27T15:11:00Z">
              <w:rPr>
                <w:i/>
              </w:rPr>
            </w:rPrChange>
          </w:rPr>
          <w:t>a</w:t>
        </w:r>
      </w:ins>
      <w:del w:id="448" w:author="Amy Lu" w:date="2023-11-27T14:56:00Z">
        <w:r w:rsidRPr="00FE3150" w:rsidDel="000C5B9D">
          <w:rPr>
            <w:i/>
            <w:highlight w:val="yellow"/>
            <w:rPrChange w:id="449" w:author="Amy Lu" w:date="2023-11-27T15:11:00Z">
              <w:rPr>
                <w:i/>
              </w:rPr>
            </w:rPrChange>
          </w:rPr>
          <w:delText>A</w:delText>
        </w:r>
      </w:del>
      <w:r w:rsidRPr="00FE3150">
        <w:rPr>
          <w:i/>
          <w:highlight w:val="yellow"/>
          <w:rPrChange w:id="450" w:author="Amy Lu" w:date="2023-11-27T15:11:00Z">
            <w:rPr>
              <w:i/>
            </w:rPr>
          </w:rPrChange>
        </w:rPr>
        <w:t>djudicator</w:t>
      </w:r>
      <w:r w:rsidRPr="00CA7C5E">
        <w:t xml:space="preserve"> </w:t>
      </w:r>
      <w:r>
        <w:t>or the adjudicator nominating body in good faith pursuant to these SOP Provisions.</w:t>
      </w:r>
    </w:p>
    <w:p w:rsidR="00ED744F" w:rsidRDefault="00ED744F">
      <w:pPr>
        <w:pStyle w:val="a3"/>
        <w:rPr>
          <w:sz w:val="26"/>
        </w:rPr>
      </w:pPr>
    </w:p>
    <w:p w:rsidR="00ED744F" w:rsidRDefault="006B3C0A" w:rsidP="00CA7C5E">
      <w:pPr>
        <w:pStyle w:val="7"/>
        <w:numPr>
          <w:ilvl w:val="0"/>
          <w:numId w:val="51"/>
        </w:numPr>
        <w:tabs>
          <w:tab w:val="left" w:pos="751"/>
          <w:tab w:val="left" w:pos="752"/>
        </w:tabs>
        <w:ind w:left="754" w:hanging="652"/>
      </w:pPr>
      <w:r>
        <w:t>Adjudicators not required to act as</w:t>
      </w:r>
      <w:r>
        <w:rPr>
          <w:spacing w:val="-3"/>
        </w:rPr>
        <w:t xml:space="preserve"> </w:t>
      </w:r>
      <w:r>
        <w:t>witnesses</w:t>
      </w:r>
    </w:p>
    <w:p w:rsidR="00ED744F" w:rsidRDefault="00ED744F">
      <w:pPr>
        <w:pStyle w:val="a3"/>
        <w:spacing w:before="9"/>
        <w:rPr>
          <w:b/>
          <w:sz w:val="23"/>
        </w:rPr>
      </w:pPr>
    </w:p>
    <w:p w:rsidR="00ED744F" w:rsidRDefault="006B3C0A">
      <w:pPr>
        <w:pStyle w:val="a3"/>
        <w:ind w:left="1150" w:right="1108" w:hanging="399"/>
        <w:jc w:val="both"/>
      </w:pPr>
      <w:r>
        <w:t xml:space="preserve">(1) The </w:t>
      </w:r>
      <w:r w:rsidR="00223FE9" w:rsidRPr="009670CC">
        <w:rPr>
          <w:i/>
        </w:rPr>
        <w:t>Client</w:t>
      </w:r>
      <w:r w:rsidR="00223FE9" w:rsidDel="00223FE9">
        <w:rPr>
          <w:color w:val="0070C0"/>
        </w:rPr>
        <w:t xml:space="preserve"> </w:t>
      </w:r>
      <w:r>
        <w:t xml:space="preserve">and the </w:t>
      </w:r>
      <w:r w:rsidR="00223FE9" w:rsidRPr="009670CC">
        <w:rPr>
          <w:i/>
        </w:rPr>
        <w:t>Contractor</w:t>
      </w:r>
      <w:r w:rsidR="00223FE9" w:rsidDel="00223FE9">
        <w:rPr>
          <w:color w:val="0070C0"/>
        </w:rPr>
        <w:t xml:space="preserve"> </w:t>
      </w:r>
      <w:r>
        <w:t xml:space="preserve">agree that they shall not require the </w:t>
      </w:r>
      <w:ins w:id="451" w:author="Amy Lu" w:date="2023-11-27T14:56:00Z">
        <w:r w:rsidR="000C5B9D" w:rsidRPr="00FE3150">
          <w:rPr>
            <w:i/>
            <w:highlight w:val="yellow"/>
            <w:rPrChange w:id="452" w:author="Amy Lu" w:date="2023-11-27T15:11:00Z">
              <w:rPr>
                <w:i/>
              </w:rPr>
            </w:rPrChange>
          </w:rPr>
          <w:t>a</w:t>
        </w:r>
      </w:ins>
      <w:del w:id="453" w:author="Amy Lu" w:date="2023-11-27T14:56:00Z">
        <w:r w:rsidRPr="00FE3150" w:rsidDel="000C5B9D">
          <w:rPr>
            <w:i/>
            <w:highlight w:val="yellow"/>
            <w:rPrChange w:id="454" w:author="Amy Lu" w:date="2023-11-27T15:11:00Z">
              <w:rPr>
                <w:i/>
              </w:rPr>
            </w:rPrChange>
          </w:rPr>
          <w:delText>A</w:delText>
        </w:r>
      </w:del>
      <w:r w:rsidRPr="00FE3150">
        <w:rPr>
          <w:i/>
          <w:highlight w:val="yellow"/>
          <w:rPrChange w:id="455" w:author="Amy Lu" w:date="2023-11-27T15:11:00Z">
            <w:rPr>
              <w:i/>
            </w:rPr>
          </w:rPrChange>
        </w:rPr>
        <w:t>djudicator</w:t>
      </w:r>
      <w:r>
        <w:rPr>
          <w:i/>
          <w:color w:val="0070C0"/>
        </w:rPr>
        <w:t xml:space="preserve"> </w:t>
      </w:r>
      <w:r>
        <w:t>to give evidence or provide or produce any document or other material in an arbitration or other proceedings in connection with the payment dispute.</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Service: adjudication</w:t>
      </w:r>
      <w:r>
        <w:rPr>
          <w:spacing w:val="-2"/>
        </w:rPr>
        <w:t xml:space="preserve"> </w:t>
      </w:r>
      <w:r>
        <w:t>documents</w:t>
      </w:r>
    </w:p>
    <w:p w:rsidR="00ED744F" w:rsidRDefault="00ED744F">
      <w:pPr>
        <w:pStyle w:val="a3"/>
        <w:spacing w:before="8"/>
        <w:rPr>
          <w:b/>
          <w:sz w:val="23"/>
        </w:rPr>
      </w:pPr>
    </w:p>
    <w:p w:rsidR="00ED744F" w:rsidRDefault="006B3C0A" w:rsidP="0056032F">
      <w:pPr>
        <w:pStyle w:val="a4"/>
        <w:numPr>
          <w:ilvl w:val="0"/>
          <w:numId w:val="7"/>
        </w:numPr>
        <w:tabs>
          <w:tab w:val="left" w:pos="1145"/>
        </w:tabs>
        <w:spacing w:before="1"/>
        <w:ind w:right="1108" w:hanging="390"/>
        <w:jc w:val="both"/>
        <w:rPr>
          <w:sz w:val="24"/>
        </w:rPr>
      </w:pPr>
      <w:r>
        <w:rPr>
          <w:sz w:val="24"/>
        </w:rPr>
        <w:t>This SOP Clause applies to a document that is authorized or required to be served under Part 3 (Adjudication) of these SOP</w:t>
      </w:r>
      <w:r>
        <w:rPr>
          <w:spacing w:val="-38"/>
          <w:sz w:val="24"/>
        </w:rPr>
        <w:t xml:space="preserve"> </w:t>
      </w:r>
      <w:r>
        <w:rPr>
          <w:sz w:val="24"/>
        </w:rPr>
        <w:t>Provisions.</w:t>
      </w:r>
    </w:p>
    <w:p w:rsidR="00ED744F" w:rsidRDefault="00ED744F">
      <w:pPr>
        <w:pStyle w:val="a3"/>
      </w:pPr>
    </w:p>
    <w:p w:rsidR="00ED744F" w:rsidRDefault="006B3C0A" w:rsidP="0056032F">
      <w:pPr>
        <w:pStyle w:val="a4"/>
        <w:numPr>
          <w:ilvl w:val="0"/>
          <w:numId w:val="7"/>
        </w:numPr>
        <w:tabs>
          <w:tab w:val="left" w:pos="1151"/>
        </w:tabs>
        <w:ind w:left="1150" w:hanging="399"/>
        <w:rPr>
          <w:sz w:val="24"/>
        </w:rPr>
      </w:pPr>
      <w:r>
        <w:rPr>
          <w:sz w:val="24"/>
        </w:rPr>
        <w:t>Such documents must be</w:t>
      </w:r>
      <w:r>
        <w:rPr>
          <w:spacing w:val="-2"/>
          <w:sz w:val="24"/>
        </w:rPr>
        <w:t xml:space="preserve"> </w:t>
      </w:r>
      <w:r>
        <w:rPr>
          <w:sz w:val="24"/>
        </w:rPr>
        <w:t>served—</w:t>
      </w:r>
    </w:p>
    <w:p w:rsidR="00ED744F" w:rsidRDefault="006B3C0A" w:rsidP="0056032F">
      <w:pPr>
        <w:pStyle w:val="a4"/>
        <w:numPr>
          <w:ilvl w:val="1"/>
          <w:numId w:val="7"/>
        </w:numPr>
        <w:tabs>
          <w:tab w:val="left" w:pos="1718"/>
        </w:tabs>
        <w:ind w:hanging="425"/>
        <w:rPr>
          <w:sz w:val="24"/>
        </w:rPr>
      </w:pPr>
      <w:r>
        <w:rPr>
          <w:sz w:val="24"/>
        </w:rPr>
        <w:t>in a manner specified in these SOP Provisions;</w:t>
      </w:r>
      <w:r>
        <w:rPr>
          <w:spacing w:val="-22"/>
          <w:sz w:val="24"/>
        </w:rPr>
        <w:t xml:space="preserve"> </w:t>
      </w:r>
      <w:r>
        <w:rPr>
          <w:sz w:val="24"/>
        </w:rPr>
        <w:t>or</w:t>
      </w:r>
    </w:p>
    <w:p w:rsidR="00ED744F" w:rsidRDefault="006B3C0A" w:rsidP="0056032F">
      <w:pPr>
        <w:pStyle w:val="a4"/>
        <w:numPr>
          <w:ilvl w:val="1"/>
          <w:numId w:val="7"/>
        </w:numPr>
        <w:tabs>
          <w:tab w:val="left" w:pos="1717"/>
        </w:tabs>
        <w:ind w:right="1108" w:hanging="425"/>
        <w:jc w:val="both"/>
        <w:rPr>
          <w:sz w:val="24"/>
        </w:rPr>
      </w:pPr>
      <w:r>
        <w:rPr>
          <w:sz w:val="24"/>
        </w:rPr>
        <w:t xml:space="preserve">if no manner is so specified—in a manner specified by the </w:t>
      </w:r>
      <w:ins w:id="456" w:author="Amy Lu" w:date="2023-11-27T14:56:00Z">
        <w:r w:rsidR="000C5B9D" w:rsidRPr="00FE3150">
          <w:rPr>
            <w:i/>
            <w:sz w:val="24"/>
            <w:highlight w:val="yellow"/>
            <w:rPrChange w:id="457" w:author="Amy Lu" w:date="2023-11-27T15:11:00Z">
              <w:rPr>
                <w:i/>
                <w:sz w:val="24"/>
              </w:rPr>
            </w:rPrChange>
          </w:rPr>
          <w:t>a</w:t>
        </w:r>
      </w:ins>
      <w:del w:id="458" w:author="Amy Lu" w:date="2023-11-27T14:56:00Z">
        <w:r w:rsidRPr="00FE3150" w:rsidDel="000C5B9D">
          <w:rPr>
            <w:i/>
            <w:sz w:val="24"/>
            <w:highlight w:val="yellow"/>
            <w:rPrChange w:id="459" w:author="Amy Lu" w:date="2023-11-27T15:11:00Z">
              <w:rPr>
                <w:i/>
                <w:sz w:val="24"/>
              </w:rPr>
            </w:rPrChange>
          </w:rPr>
          <w:delText>A</w:delText>
        </w:r>
      </w:del>
      <w:r w:rsidRPr="00FE3150">
        <w:rPr>
          <w:i/>
          <w:sz w:val="24"/>
          <w:highlight w:val="yellow"/>
          <w:rPrChange w:id="460" w:author="Amy Lu" w:date="2023-11-27T15:11:00Z">
            <w:rPr>
              <w:i/>
              <w:sz w:val="24"/>
            </w:rPr>
          </w:rPrChange>
        </w:rPr>
        <w:t>djudicator</w:t>
      </w:r>
      <w:r>
        <w:rPr>
          <w:i/>
          <w:color w:val="0070C0"/>
          <w:sz w:val="24"/>
        </w:rPr>
        <w:t xml:space="preserve"> </w:t>
      </w:r>
      <w:r>
        <w:rPr>
          <w:sz w:val="24"/>
        </w:rPr>
        <w:t xml:space="preserve">or in the adjudication rules published by the </w:t>
      </w:r>
      <w:bookmarkStart w:id="461" w:name="_GoBack"/>
      <w:r>
        <w:rPr>
          <w:sz w:val="24"/>
        </w:rPr>
        <w:t>adjudicator</w:t>
      </w:r>
      <w:bookmarkEnd w:id="461"/>
      <w:r>
        <w:rPr>
          <w:sz w:val="24"/>
        </w:rPr>
        <w:t xml:space="preserve"> nominating body as specified in SOP Clause 13.</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Service: other</w:t>
      </w:r>
      <w:r>
        <w:rPr>
          <w:spacing w:val="-4"/>
        </w:rPr>
        <w:t xml:space="preserve"> </w:t>
      </w:r>
      <w:r>
        <w:t>documents</w:t>
      </w:r>
    </w:p>
    <w:p w:rsidR="00ED744F" w:rsidRDefault="00ED744F">
      <w:pPr>
        <w:pStyle w:val="a3"/>
        <w:spacing w:before="8"/>
        <w:rPr>
          <w:b/>
          <w:sz w:val="23"/>
        </w:rPr>
      </w:pPr>
    </w:p>
    <w:p w:rsidR="00ED744F" w:rsidRDefault="006B3C0A" w:rsidP="0056032F">
      <w:pPr>
        <w:pStyle w:val="a4"/>
        <w:numPr>
          <w:ilvl w:val="0"/>
          <w:numId w:val="6"/>
        </w:numPr>
        <w:tabs>
          <w:tab w:val="left" w:pos="1150"/>
        </w:tabs>
        <w:spacing w:before="1"/>
        <w:ind w:hanging="391"/>
        <w:rPr>
          <w:sz w:val="24"/>
        </w:rPr>
      </w:pPr>
      <w:r>
        <w:rPr>
          <w:sz w:val="24"/>
        </w:rPr>
        <w:t>This</w:t>
      </w:r>
      <w:r>
        <w:rPr>
          <w:spacing w:val="-15"/>
          <w:sz w:val="24"/>
        </w:rPr>
        <w:t xml:space="preserve"> </w:t>
      </w:r>
      <w:r>
        <w:rPr>
          <w:sz w:val="24"/>
        </w:rPr>
        <w:t>SOP</w:t>
      </w:r>
      <w:r>
        <w:rPr>
          <w:spacing w:val="-15"/>
          <w:sz w:val="24"/>
        </w:rPr>
        <w:t xml:space="preserve"> </w:t>
      </w:r>
      <w:r>
        <w:rPr>
          <w:sz w:val="24"/>
        </w:rPr>
        <w:t>Clause</w:t>
      </w:r>
      <w:r>
        <w:rPr>
          <w:spacing w:val="-15"/>
          <w:sz w:val="24"/>
        </w:rPr>
        <w:t xml:space="preserve"> </w:t>
      </w:r>
      <w:r>
        <w:rPr>
          <w:sz w:val="24"/>
        </w:rPr>
        <w:t>applies</w:t>
      </w:r>
      <w:r>
        <w:rPr>
          <w:spacing w:val="-16"/>
          <w:sz w:val="24"/>
        </w:rPr>
        <w:t xml:space="preserve"> </w:t>
      </w:r>
      <w:r>
        <w:rPr>
          <w:sz w:val="24"/>
        </w:rPr>
        <w:t>to</w:t>
      </w:r>
      <w:r>
        <w:rPr>
          <w:spacing w:val="-15"/>
          <w:sz w:val="24"/>
        </w:rPr>
        <w:t xml:space="preserve"> </w:t>
      </w:r>
      <w:r>
        <w:rPr>
          <w:sz w:val="24"/>
        </w:rPr>
        <w:t>a</w:t>
      </w:r>
      <w:r>
        <w:rPr>
          <w:spacing w:val="-14"/>
          <w:sz w:val="24"/>
        </w:rPr>
        <w:t xml:space="preserve"> </w:t>
      </w:r>
      <w:r>
        <w:rPr>
          <w:sz w:val="24"/>
        </w:rPr>
        <w:t>document</w:t>
      </w:r>
      <w:r>
        <w:rPr>
          <w:spacing w:val="-15"/>
          <w:sz w:val="24"/>
        </w:rPr>
        <w:t xml:space="preserve"> </w:t>
      </w:r>
      <w:r>
        <w:rPr>
          <w:sz w:val="24"/>
        </w:rPr>
        <w:t>that</w:t>
      </w:r>
      <w:r>
        <w:rPr>
          <w:spacing w:val="-15"/>
          <w:sz w:val="24"/>
        </w:rPr>
        <w:t xml:space="preserve"> </w:t>
      </w:r>
      <w:r>
        <w:rPr>
          <w:sz w:val="24"/>
        </w:rPr>
        <w:t>is</w:t>
      </w:r>
      <w:r>
        <w:rPr>
          <w:spacing w:val="-15"/>
          <w:sz w:val="24"/>
        </w:rPr>
        <w:t xml:space="preserve"> </w:t>
      </w:r>
      <w:r>
        <w:rPr>
          <w:sz w:val="24"/>
        </w:rPr>
        <w:t>authorized</w:t>
      </w:r>
      <w:r>
        <w:rPr>
          <w:spacing w:val="-15"/>
          <w:sz w:val="24"/>
        </w:rPr>
        <w:t xml:space="preserve"> </w:t>
      </w:r>
      <w:r>
        <w:rPr>
          <w:sz w:val="24"/>
        </w:rPr>
        <w:t>or</w:t>
      </w:r>
      <w:r>
        <w:rPr>
          <w:spacing w:val="-16"/>
          <w:sz w:val="24"/>
        </w:rPr>
        <w:t xml:space="preserve"> </w:t>
      </w:r>
      <w:r>
        <w:rPr>
          <w:sz w:val="24"/>
        </w:rPr>
        <w:t>required</w:t>
      </w:r>
      <w:r>
        <w:rPr>
          <w:spacing w:val="-15"/>
          <w:sz w:val="24"/>
        </w:rPr>
        <w:t xml:space="preserve"> </w:t>
      </w:r>
      <w:r>
        <w:rPr>
          <w:sz w:val="24"/>
        </w:rPr>
        <w:t>to</w:t>
      </w:r>
      <w:r>
        <w:rPr>
          <w:spacing w:val="-15"/>
          <w:sz w:val="24"/>
        </w:rPr>
        <w:t xml:space="preserve"> </w:t>
      </w:r>
      <w:r>
        <w:rPr>
          <w:sz w:val="24"/>
        </w:rPr>
        <w:t>be</w:t>
      </w:r>
      <w:r>
        <w:rPr>
          <w:spacing w:val="-16"/>
          <w:sz w:val="24"/>
        </w:rPr>
        <w:t xml:space="preserve"> </w:t>
      </w:r>
      <w:r>
        <w:rPr>
          <w:sz w:val="24"/>
        </w:rPr>
        <w:t>served</w:t>
      </w:r>
      <w:r>
        <w:rPr>
          <w:spacing w:val="-15"/>
          <w:sz w:val="24"/>
        </w:rPr>
        <w:t xml:space="preserve"> </w:t>
      </w:r>
      <w:r>
        <w:rPr>
          <w:sz w:val="24"/>
        </w:rPr>
        <w:t>under—</w:t>
      </w:r>
    </w:p>
    <w:p w:rsidR="00ED744F" w:rsidRDefault="006B3C0A" w:rsidP="0056032F">
      <w:pPr>
        <w:pStyle w:val="a4"/>
        <w:numPr>
          <w:ilvl w:val="1"/>
          <w:numId w:val="6"/>
        </w:numPr>
        <w:tabs>
          <w:tab w:val="left" w:pos="1716"/>
        </w:tabs>
        <w:ind w:hanging="426"/>
        <w:rPr>
          <w:sz w:val="24"/>
        </w:rPr>
      </w:pPr>
      <w:r>
        <w:rPr>
          <w:sz w:val="24"/>
        </w:rPr>
        <w:t>Part 2 (Payments) of these SOP Provisions;</w:t>
      </w:r>
      <w:r>
        <w:rPr>
          <w:spacing w:val="-17"/>
          <w:sz w:val="24"/>
        </w:rPr>
        <w:t xml:space="preserve"> </w:t>
      </w:r>
      <w:r>
        <w:rPr>
          <w:sz w:val="24"/>
        </w:rPr>
        <w:t>or</w:t>
      </w:r>
    </w:p>
    <w:p w:rsidR="00ED744F" w:rsidRDefault="006B3C0A" w:rsidP="0056032F">
      <w:pPr>
        <w:pStyle w:val="a4"/>
        <w:numPr>
          <w:ilvl w:val="1"/>
          <w:numId w:val="6"/>
        </w:numPr>
        <w:tabs>
          <w:tab w:val="left" w:pos="1716"/>
        </w:tabs>
        <w:ind w:right="1109" w:hanging="426"/>
        <w:rPr>
          <w:sz w:val="24"/>
        </w:rPr>
      </w:pPr>
      <w:r>
        <w:rPr>
          <w:sz w:val="24"/>
        </w:rPr>
        <w:t>Part 4 (Right to Suspend Work or Supply or Reduce Rate of Progress of Work or Supply) of these SOP</w:t>
      </w:r>
      <w:r>
        <w:rPr>
          <w:spacing w:val="-28"/>
          <w:sz w:val="24"/>
        </w:rPr>
        <w:t xml:space="preserve"> </w:t>
      </w:r>
      <w:r>
        <w:rPr>
          <w:sz w:val="24"/>
        </w:rPr>
        <w:t>Provisions.</w:t>
      </w:r>
    </w:p>
    <w:p w:rsidR="00ED744F" w:rsidRDefault="00ED744F">
      <w:pPr>
        <w:pStyle w:val="a3"/>
      </w:pPr>
    </w:p>
    <w:p w:rsidR="00ED744F" w:rsidRDefault="006B3C0A" w:rsidP="0056032F">
      <w:pPr>
        <w:pStyle w:val="a4"/>
        <w:numPr>
          <w:ilvl w:val="0"/>
          <w:numId w:val="6"/>
        </w:numPr>
        <w:tabs>
          <w:tab w:val="left" w:pos="1144"/>
        </w:tabs>
        <w:ind w:right="1108" w:hanging="391"/>
        <w:jc w:val="both"/>
        <w:rPr>
          <w:sz w:val="24"/>
        </w:rPr>
      </w:pPr>
      <w:r>
        <w:rPr>
          <w:sz w:val="24"/>
        </w:rPr>
        <w:t xml:space="preserve">The document may be served by a party on another party (“receiving party”) in the manner in accordance with </w:t>
      </w:r>
      <w:r w:rsidRPr="00CA7C5E">
        <w:rPr>
          <w:sz w:val="24"/>
        </w:rPr>
        <w:t>NEC Clause 13</w:t>
      </w:r>
      <w:r w:rsidRPr="00A87C74">
        <w:rPr>
          <w:sz w:val="24"/>
        </w:rPr>
        <w:t>.</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Security of Payment for Relevant Subcontract</w:t>
      </w:r>
    </w:p>
    <w:p w:rsidR="00ED744F" w:rsidRDefault="00ED744F">
      <w:pPr>
        <w:pStyle w:val="a3"/>
        <w:spacing w:before="8"/>
        <w:rPr>
          <w:b/>
          <w:sz w:val="23"/>
        </w:rPr>
      </w:pPr>
    </w:p>
    <w:p w:rsidR="00ED744F" w:rsidRDefault="006B3C0A" w:rsidP="0056032F">
      <w:pPr>
        <w:pStyle w:val="a4"/>
        <w:numPr>
          <w:ilvl w:val="0"/>
          <w:numId w:val="5"/>
        </w:numPr>
        <w:tabs>
          <w:tab w:val="left" w:pos="1141"/>
        </w:tabs>
        <w:ind w:right="1107" w:hanging="389"/>
        <w:jc w:val="both"/>
        <w:rPr>
          <w:sz w:val="24"/>
        </w:rPr>
      </w:pPr>
      <w:r>
        <w:rPr>
          <w:sz w:val="24"/>
        </w:rPr>
        <w:t xml:space="preserve">Without prejudice to the generality of </w:t>
      </w:r>
      <w:ins w:id="462" w:author="LI Wai Man Joyce" w:date="2023-11-16T20:39:00Z">
        <w:r w:rsidR="00EC5778" w:rsidRPr="00EC5778">
          <w:rPr>
            <w:sz w:val="24"/>
            <w:highlight w:val="yellow"/>
            <w:rPrChange w:id="463" w:author="LI Wai Man Joyce" w:date="2023-11-16T20:40:00Z">
              <w:rPr>
                <w:sz w:val="24"/>
              </w:rPr>
            </w:rPrChange>
          </w:rPr>
          <w:t xml:space="preserve">ACC </w:t>
        </w:r>
      </w:ins>
      <w:r w:rsidRPr="00EC5778">
        <w:rPr>
          <w:sz w:val="24"/>
          <w:highlight w:val="yellow"/>
          <w:rPrChange w:id="464" w:author="LI Wai Man Joyce" w:date="2023-11-16T20:40:00Z">
            <w:rPr>
              <w:sz w:val="24"/>
            </w:rPr>
          </w:rPrChange>
        </w:rPr>
        <w:t xml:space="preserve">Clause </w:t>
      </w:r>
      <w:ins w:id="465" w:author="LI Wai Man Joyce" w:date="2023-11-16T20:40:00Z">
        <w:r w:rsidR="00EC5778" w:rsidRPr="00EC5778">
          <w:rPr>
            <w:sz w:val="24"/>
            <w:highlight w:val="yellow"/>
            <w:rPrChange w:id="466" w:author="LI Wai Man Joyce" w:date="2023-11-16T20:40:00Z">
              <w:rPr>
                <w:sz w:val="24"/>
              </w:rPr>
            </w:rPrChange>
          </w:rPr>
          <w:t>V:1</w:t>
        </w:r>
        <w:r w:rsidR="00EC5778">
          <w:rPr>
            <w:sz w:val="24"/>
          </w:rPr>
          <w:t xml:space="preserve"> </w:t>
        </w:r>
      </w:ins>
      <w:del w:id="467" w:author="LI Wai Man Joyce" w:date="2023-11-16T20:40:00Z">
        <w:r w:rsidDel="00EC5778">
          <w:rPr>
            <w:sz w:val="24"/>
          </w:rPr>
          <w:delText xml:space="preserve">C2 of the </w:delText>
        </w:r>
        <w:r w:rsidDel="00EC5778">
          <w:rPr>
            <w:i/>
            <w:sz w:val="24"/>
          </w:rPr>
          <w:delText xml:space="preserve">additional conditions of contact </w:delText>
        </w:r>
      </w:del>
      <w:r>
        <w:rPr>
          <w:sz w:val="24"/>
        </w:rPr>
        <w:t xml:space="preserve">and NEC Clause 26, </w:t>
      </w:r>
      <w:r w:rsidRPr="00EC5778">
        <w:rPr>
          <w:sz w:val="24"/>
          <w:highlight w:val="yellow"/>
          <w:rPrChange w:id="468" w:author="LI Wai Man Joyce" w:date="2023-11-16T20:38:00Z">
            <w:rPr>
              <w:sz w:val="24"/>
            </w:rPr>
          </w:rPrChange>
        </w:rPr>
        <w:t xml:space="preserve">this </w:t>
      </w:r>
      <w:ins w:id="469" w:author="LI Wai Man Joyce" w:date="2023-11-16T20:38:00Z">
        <w:r w:rsidR="00EC5778" w:rsidRPr="00EC5778">
          <w:rPr>
            <w:sz w:val="24"/>
            <w:highlight w:val="yellow"/>
            <w:rPrChange w:id="470" w:author="LI Wai Man Joyce" w:date="2023-11-16T20:38:00Z">
              <w:rPr>
                <w:sz w:val="24"/>
              </w:rPr>
            </w:rPrChange>
          </w:rPr>
          <w:t>c</w:t>
        </w:r>
      </w:ins>
      <w:del w:id="471" w:author="LI Wai Man Joyce" w:date="2023-11-16T20:38:00Z">
        <w:r w:rsidRPr="00EC5778" w:rsidDel="00EC5778">
          <w:rPr>
            <w:sz w:val="24"/>
            <w:highlight w:val="yellow"/>
            <w:rPrChange w:id="472" w:author="LI Wai Man Joyce" w:date="2023-11-16T20:38:00Z">
              <w:rPr>
                <w:sz w:val="24"/>
              </w:rPr>
            </w:rPrChange>
          </w:rPr>
          <w:delText>C</w:delText>
        </w:r>
      </w:del>
      <w:r w:rsidRPr="00EC5778">
        <w:rPr>
          <w:sz w:val="24"/>
          <w:highlight w:val="yellow"/>
          <w:rPrChange w:id="473" w:author="LI Wai Man Joyce" w:date="2023-11-16T20:38:00Z">
            <w:rPr>
              <w:sz w:val="24"/>
            </w:rPr>
          </w:rPrChange>
        </w:rPr>
        <w:t>lause</w:t>
      </w:r>
      <w:r>
        <w:rPr>
          <w:sz w:val="24"/>
        </w:rPr>
        <w:t xml:space="preserve"> applies in relation to any subcontract of any tier for constructing or installing part of the </w:t>
      </w:r>
      <w:r>
        <w:rPr>
          <w:i/>
          <w:sz w:val="24"/>
        </w:rPr>
        <w:t xml:space="preserve">works </w:t>
      </w:r>
      <w:r>
        <w:rPr>
          <w:sz w:val="24"/>
        </w:rPr>
        <w:t>(“Relevant Subcontract”) (whether or not supplying a service, Equipment, Plant and Materials in order to Provide the Works is included as part of the Relevant Subcontract), but does not apply</w:t>
      </w:r>
      <w:r>
        <w:rPr>
          <w:spacing w:val="-36"/>
          <w:sz w:val="24"/>
        </w:rPr>
        <w:t xml:space="preserve"> </w:t>
      </w:r>
      <w:r>
        <w:rPr>
          <w:sz w:val="24"/>
        </w:rPr>
        <w:t>to—</w:t>
      </w:r>
    </w:p>
    <w:p w:rsidR="00ED744F" w:rsidRDefault="00ED744F">
      <w:pPr>
        <w:pStyle w:val="a3"/>
      </w:pPr>
    </w:p>
    <w:p w:rsidR="00ED744F" w:rsidRDefault="006B3C0A" w:rsidP="0056032F">
      <w:pPr>
        <w:pStyle w:val="a4"/>
        <w:numPr>
          <w:ilvl w:val="1"/>
          <w:numId w:val="5"/>
        </w:numPr>
        <w:tabs>
          <w:tab w:val="left" w:pos="1660"/>
        </w:tabs>
        <w:ind w:right="1110" w:hanging="368"/>
        <w:jc w:val="both"/>
        <w:rPr>
          <w:sz w:val="24"/>
        </w:rPr>
      </w:pPr>
      <w:r>
        <w:rPr>
          <w:sz w:val="24"/>
        </w:rPr>
        <w:t>a Relevant Subcontract to the extent that it contains provisions under which a party undertakes</w:t>
      </w:r>
    </w:p>
    <w:p w:rsidR="00ED744F" w:rsidRDefault="00ED744F">
      <w:pPr>
        <w:pStyle w:val="a3"/>
        <w:spacing w:before="9"/>
        <w:rPr>
          <w:sz w:val="20"/>
        </w:rPr>
      </w:pPr>
    </w:p>
    <w:p w:rsidR="00ED744F" w:rsidRDefault="006B3C0A" w:rsidP="0056032F">
      <w:pPr>
        <w:pStyle w:val="a4"/>
        <w:numPr>
          <w:ilvl w:val="2"/>
          <w:numId w:val="5"/>
        </w:numPr>
        <w:tabs>
          <w:tab w:val="left" w:pos="2085"/>
          <w:tab w:val="left" w:pos="2086"/>
        </w:tabs>
        <w:rPr>
          <w:sz w:val="24"/>
        </w:rPr>
      </w:pPr>
      <w:r>
        <w:rPr>
          <w:sz w:val="24"/>
        </w:rPr>
        <w:t>to lend money or to repay money</w:t>
      </w:r>
      <w:r>
        <w:rPr>
          <w:spacing w:val="-4"/>
          <w:sz w:val="24"/>
        </w:rPr>
        <w:t xml:space="preserve"> </w:t>
      </w:r>
      <w:r>
        <w:rPr>
          <w:sz w:val="24"/>
        </w:rPr>
        <w:t>lent;</w:t>
      </w:r>
    </w:p>
    <w:p w:rsidR="00ED744F" w:rsidRDefault="00ED744F">
      <w:pPr>
        <w:pStyle w:val="a3"/>
        <w:spacing w:before="9"/>
        <w:rPr>
          <w:sz w:val="20"/>
        </w:rPr>
      </w:pPr>
    </w:p>
    <w:p w:rsidR="00ED744F" w:rsidRDefault="006B3C0A" w:rsidP="0056032F">
      <w:pPr>
        <w:pStyle w:val="a4"/>
        <w:numPr>
          <w:ilvl w:val="2"/>
          <w:numId w:val="5"/>
        </w:numPr>
        <w:tabs>
          <w:tab w:val="left" w:pos="2086"/>
        </w:tabs>
        <w:rPr>
          <w:sz w:val="24"/>
        </w:rPr>
      </w:pPr>
      <w:r>
        <w:rPr>
          <w:sz w:val="24"/>
        </w:rPr>
        <w:t>to guarantee repayment of money owing or repayment of money lent;</w:t>
      </w:r>
      <w:r>
        <w:rPr>
          <w:spacing w:val="-14"/>
          <w:sz w:val="24"/>
        </w:rPr>
        <w:t xml:space="preserve"> </w:t>
      </w:r>
      <w:r>
        <w:rPr>
          <w:sz w:val="24"/>
        </w:rPr>
        <w:t>or</w:t>
      </w:r>
    </w:p>
    <w:p w:rsidR="00ED744F" w:rsidRDefault="00ED744F">
      <w:pPr>
        <w:pStyle w:val="a3"/>
        <w:spacing w:before="8"/>
        <w:rPr>
          <w:sz w:val="20"/>
        </w:rPr>
      </w:pPr>
    </w:p>
    <w:p w:rsidR="00ED744F" w:rsidRDefault="006B3C0A" w:rsidP="0056032F">
      <w:pPr>
        <w:pStyle w:val="a4"/>
        <w:numPr>
          <w:ilvl w:val="2"/>
          <w:numId w:val="5"/>
        </w:numPr>
        <w:tabs>
          <w:tab w:val="left" w:pos="2086"/>
        </w:tabs>
        <w:ind w:right="1109"/>
        <w:jc w:val="both"/>
        <w:rPr>
          <w:sz w:val="24"/>
        </w:rPr>
      </w:pPr>
      <w:r>
        <w:rPr>
          <w:sz w:val="24"/>
        </w:rPr>
        <w:lastRenderedPageBreak/>
        <w:t xml:space="preserve">to act as an insurer with respect to any part of the </w:t>
      </w:r>
      <w:r>
        <w:rPr>
          <w:i/>
          <w:sz w:val="24"/>
        </w:rPr>
        <w:t xml:space="preserve">works </w:t>
      </w:r>
      <w:r>
        <w:rPr>
          <w:sz w:val="24"/>
        </w:rPr>
        <w:t>carried out, or the service, Equipment, Plant and Materials supplied, under the Relevant Subcontract;</w:t>
      </w:r>
    </w:p>
    <w:p w:rsidR="00ED744F" w:rsidRDefault="00ED744F">
      <w:pPr>
        <w:pStyle w:val="a3"/>
        <w:spacing w:before="9"/>
        <w:rPr>
          <w:sz w:val="20"/>
        </w:rPr>
      </w:pPr>
    </w:p>
    <w:p w:rsidR="00ED744F" w:rsidRDefault="006B3C0A" w:rsidP="0056032F">
      <w:pPr>
        <w:pStyle w:val="a4"/>
        <w:numPr>
          <w:ilvl w:val="1"/>
          <w:numId w:val="5"/>
        </w:numPr>
        <w:tabs>
          <w:tab w:val="left" w:pos="1660"/>
        </w:tabs>
        <w:spacing w:before="1"/>
        <w:ind w:right="1108" w:hanging="368"/>
        <w:jc w:val="both"/>
        <w:rPr>
          <w:sz w:val="24"/>
        </w:rPr>
      </w:pPr>
      <w:r>
        <w:rPr>
          <w:sz w:val="24"/>
        </w:rPr>
        <w:t xml:space="preserve">a Relevant Subcontract under which it is agreed that the consideration payable is to be calculated otherwise than by reference to the value of any part of the </w:t>
      </w:r>
      <w:r>
        <w:rPr>
          <w:i/>
          <w:sz w:val="24"/>
        </w:rPr>
        <w:t xml:space="preserve">works </w:t>
      </w:r>
      <w:r>
        <w:rPr>
          <w:sz w:val="24"/>
        </w:rPr>
        <w:t>carried out, or the service, Equipment, Plant and Materials supplied;</w:t>
      </w:r>
      <w:r>
        <w:rPr>
          <w:spacing w:val="-4"/>
          <w:sz w:val="24"/>
        </w:rPr>
        <w:t xml:space="preserve"> </w:t>
      </w:r>
      <w:r>
        <w:rPr>
          <w:sz w:val="24"/>
        </w:rPr>
        <w:t>or</w:t>
      </w:r>
    </w:p>
    <w:p w:rsidR="00ED744F" w:rsidRDefault="00ED744F">
      <w:pPr>
        <w:pStyle w:val="a3"/>
      </w:pPr>
    </w:p>
    <w:p w:rsidR="00ED744F" w:rsidRDefault="006B3C0A" w:rsidP="0056032F">
      <w:pPr>
        <w:pStyle w:val="a4"/>
        <w:numPr>
          <w:ilvl w:val="1"/>
          <w:numId w:val="5"/>
        </w:numPr>
        <w:tabs>
          <w:tab w:val="left" w:pos="1660"/>
        </w:tabs>
        <w:ind w:right="1109" w:hanging="368"/>
        <w:jc w:val="both"/>
        <w:rPr>
          <w:sz w:val="24"/>
        </w:rPr>
      </w:pPr>
      <w:r>
        <w:rPr>
          <w:sz w:val="24"/>
        </w:rPr>
        <w:t xml:space="preserve">a Relevant Subcontract to the extent that it contains provisions under which a party undertakes to carry out any part of the </w:t>
      </w:r>
      <w:r>
        <w:rPr>
          <w:i/>
          <w:sz w:val="24"/>
        </w:rPr>
        <w:t xml:space="preserve">works </w:t>
      </w:r>
      <w:r>
        <w:rPr>
          <w:sz w:val="24"/>
        </w:rPr>
        <w:t>or to supply the service, Equipment, Plant and Materials as an employee of the other</w:t>
      </w:r>
      <w:r>
        <w:rPr>
          <w:spacing w:val="-4"/>
          <w:sz w:val="24"/>
        </w:rPr>
        <w:t xml:space="preserve"> </w:t>
      </w:r>
      <w:r>
        <w:rPr>
          <w:sz w:val="24"/>
        </w:rPr>
        <w:t>party.</w:t>
      </w:r>
    </w:p>
    <w:p w:rsidR="00ED744F" w:rsidRDefault="00ED744F">
      <w:pPr>
        <w:pStyle w:val="a3"/>
        <w:spacing w:before="1"/>
        <w:rPr>
          <w:sz w:val="21"/>
        </w:rPr>
      </w:pPr>
    </w:p>
    <w:p w:rsidR="00ED744F" w:rsidRPr="00275833" w:rsidRDefault="006B3C0A" w:rsidP="00CA7C5E">
      <w:pPr>
        <w:pStyle w:val="a4"/>
        <w:numPr>
          <w:ilvl w:val="0"/>
          <w:numId w:val="5"/>
        </w:numPr>
        <w:tabs>
          <w:tab w:val="left" w:pos="1141"/>
        </w:tabs>
        <w:ind w:right="1107" w:hanging="389"/>
        <w:jc w:val="both"/>
      </w:pPr>
      <w:r>
        <w:rPr>
          <w:sz w:val="24"/>
        </w:rPr>
        <w:t xml:space="preserve">The </w:t>
      </w:r>
      <w:r w:rsidRPr="00CA7C5E">
        <w:rPr>
          <w:i/>
          <w:sz w:val="24"/>
        </w:rPr>
        <w:t>Contractor</w:t>
      </w:r>
      <w:r w:rsidRPr="00CA7C5E">
        <w:rPr>
          <w:sz w:val="24"/>
        </w:rPr>
        <w:t xml:space="preserve"> </w:t>
      </w:r>
      <w:r>
        <w:rPr>
          <w:sz w:val="24"/>
        </w:rPr>
        <w:t>shall ensure that the Mandatory Subcontract Conditions and</w:t>
      </w:r>
      <w:r w:rsidRPr="00CA7C5E">
        <w:rPr>
          <w:sz w:val="24"/>
        </w:rPr>
        <w:t xml:space="preserve"> </w:t>
      </w:r>
      <w:r>
        <w:rPr>
          <w:sz w:val="24"/>
        </w:rPr>
        <w:t>the</w:t>
      </w:r>
      <w:r w:rsidRPr="00CA7C5E">
        <w:rPr>
          <w:sz w:val="24"/>
        </w:rPr>
        <w:t xml:space="preserve"> </w:t>
      </w:r>
      <w:r>
        <w:rPr>
          <w:sz w:val="24"/>
        </w:rPr>
        <w:t>SOP</w:t>
      </w:r>
      <w:r w:rsidRPr="00CA7C5E">
        <w:rPr>
          <w:sz w:val="24"/>
        </w:rPr>
        <w:t xml:space="preserve"> </w:t>
      </w:r>
      <w:r>
        <w:rPr>
          <w:sz w:val="24"/>
        </w:rPr>
        <w:t>Provisions</w:t>
      </w:r>
      <w:r w:rsidRPr="00CA7C5E">
        <w:rPr>
          <w:sz w:val="24"/>
        </w:rPr>
        <w:t xml:space="preserve"> </w:t>
      </w:r>
      <w:r>
        <w:rPr>
          <w:sz w:val="24"/>
        </w:rPr>
        <w:t>for</w:t>
      </w:r>
      <w:r w:rsidRPr="00CA7C5E">
        <w:rPr>
          <w:sz w:val="24"/>
        </w:rPr>
        <w:t xml:space="preserve"> </w:t>
      </w:r>
      <w:r>
        <w:rPr>
          <w:sz w:val="24"/>
        </w:rPr>
        <w:t>Relevant</w:t>
      </w:r>
      <w:r w:rsidRPr="00CA7C5E">
        <w:rPr>
          <w:sz w:val="24"/>
        </w:rPr>
        <w:t xml:space="preserve"> </w:t>
      </w:r>
      <w:r>
        <w:rPr>
          <w:sz w:val="24"/>
        </w:rPr>
        <w:t>Subcontracts</w:t>
      </w:r>
      <w:r w:rsidRPr="00CA7C5E">
        <w:rPr>
          <w:sz w:val="24"/>
        </w:rPr>
        <w:t xml:space="preserve"> </w:t>
      </w:r>
      <w:r>
        <w:rPr>
          <w:sz w:val="24"/>
        </w:rPr>
        <w:t>in</w:t>
      </w:r>
      <w:r w:rsidRPr="00CA7C5E">
        <w:rPr>
          <w:sz w:val="24"/>
        </w:rPr>
        <w:t xml:space="preserve"> </w:t>
      </w:r>
      <w:r>
        <w:rPr>
          <w:sz w:val="24"/>
        </w:rPr>
        <w:t>the</w:t>
      </w:r>
      <w:r w:rsidRPr="00CA7C5E">
        <w:rPr>
          <w:sz w:val="24"/>
        </w:rPr>
        <w:t xml:space="preserve"> </w:t>
      </w:r>
      <w:r>
        <w:rPr>
          <w:sz w:val="24"/>
        </w:rPr>
        <w:t>form</w:t>
      </w:r>
      <w:r w:rsidRPr="00CA7C5E">
        <w:rPr>
          <w:sz w:val="24"/>
        </w:rPr>
        <w:t xml:space="preserve"> </w:t>
      </w:r>
      <w:r>
        <w:rPr>
          <w:sz w:val="24"/>
        </w:rPr>
        <w:t>appearing</w:t>
      </w:r>
      <w:r w:rsidRPr="00CA7C5E">
        <w:rPr>
          <w:sz w:val="24"/>
        </w:rPr>
        <w:t xml:space="preserve"> </w:t>
      </w:r>
      <w:r>
        <w:rPr>
          <w:sz w:val="24"/>
        </w:rPr>
        <w:t>in</w:t>
      </w:r>
      <w:r w:rsidRPr="00CA7C5E">
        <w:rPr>
          <w:sz w:val="24"/>
        </w:rPr>
        <w:t xml:space="preserve"> </w:t>
      </w:r>
      <w:r w:rsidRPr="00EC5778">
        <w:rPr>
          <w:b/>
          <w:sz w:val="24"/>
          <w:rPrChange w:id="474" w:author="LI Wai Man Joyce" w:date="2023-11-16T20:40:00Z">
            <w:rPr>
              <w:sz w:val="24"/>
            </w:rPr>
          </w:rPrChange>
        </w:rPr>
        <w:t>Appendix</w:t>
      </w:r>
      <w:r w:rsidRPr="00CA7C5E">
        <w:rPr>
          <w:sz w:val="24"/>
        </w:rPr>
        <w:t xml:space="preserve"> </w:t>
      </w:r>
      <w:r w:rsidRPr="009D2421">
        <w:rPr>
          <w:color w:val="0070C0"/>
          <w:sz w:val="24"/>
        </w:rPr>
        <w:t>[ ]</w:t>
      </w:r>
      <w:r w:rsidRPr="00CA7C5E">
        <w:rPr>
          <w:color w:val="0070C0"/>
          <w:sz w:val="24"/>
          <w:vertAlign w:val="superscript"/>
        </w:rPr>
        <w:t>1</w:t>
      </w:r>
      <w:r w:rsidRPr="00CA7C5E">
        <w:rPr>
          <w:sz w:val="24"/>
        </w:rPr>
        <w:t xml:space="preserve"> </w:t>
      </w:r>
      <w:r>
        <w:rPr>
          <w:sz w:val="24"/>
        </w:rPr>
        <w:t>to</w:t>
      </w:r>
      <w:r w:rsidRPr="00CA7C5E">
        <w:rPr>
          <w:sz w:val="24"/>
        </w:rPr>
        <w:t xml:space="preserve"> </w:t>
      </w:r>
      <w:r>
        <w:rPr>
          <w:sz w:val="24"/>
        </w:rPr>
        <w:t>the</w:t>
      </w:r>
      <w:r w:rsidRPr="00CA7C5E">
        <w:rPr>
          <w:sz w:val="24"/>
        </w:rPr>
        <w:t xml:space="preserve"> </w:t>
      </w:r>
      <w:r w:rsidRPr="00CA7C5E">
        <w:rPr>
          <w:i/>
          <w:sz w:val="24"/>
        </w:rPr>
        <w:t>additional conditions of contract</w:t>
      </w:r>
      <w:r w:rsidR="009D2421">
        <w:rPr>
          <w:sz w:val="24"/>
        </w:rPr>
        <w:t xml:space="preserve"> </w:t>
      </w:r>
      <w:r>
        <w:rPr>
          <w:sz w:val="24"/>
        </w:rPr>
        <w:t>are</w:t>
      </w:r>
      <w:r w:rsidRPr="00CA7C5E">
        <w:rPr>
          <w:sz w:val="24"/>
        </w:rPr>
        <w:t xml:space="preserve"> </w:t>
      </w:r>
      <w:r>
        <w:rPr>
          <w:sz w:val="24"/>
        </w:rPr>
        <w:t>included</w:t>
      </w:r>
      <w:r w:rsidRPr="00CA7C5E">
        <w:rPr>
          <w:sz w:val="24"/>
        </w:rPr>
        <w:t xml:space="preserve"> </w:t>
      </w:r>
      <w:r>
        <w:rPr>
          <w:sz w:val="24"/>
        </w:rPr>
        <w:t>in all</w:t>
      </w:r>
      <w:del w:id="475" w:author="LI Wai Man Joyce" w:date="2023-11-16T20:40:00Z">
        <w:r w:rsidDel="00EC5778">
          <w:rPr>
            <w:sz w:val="24"/>
          </w:rPr>
          <w:delText xml:space="preserve"> </w:delText>
        </w:r>
      </w:del>
      <w:r w:rsidRPr="00CA7C5E">
        <w:rPr>
          <w:sz w:val="24"/>
        </w:rPr>
        <w:t xml:space="preserve"> </w:t>
      </w:r>
      <w:r>
        <w:rPr>
          <w:sz w:val="24"/>
        </w:rPr>
        <w:t xml:space="preserve">Relevant </w:t>
      </w:r>
      <w:del w:id="476" w:author="LI Wai Man Joyce" w:date="2023-11-16T20:40:00Z">
        <w:r w:rsidRPr="00CA7C5E" w:rsidDel="00EC5778">
          <w:rPr>
            <w:sz w:val="24"/>
          </w:rPr>
          <w:delText xml:space="preserve"> </w:delText>
        </w:r>
      </w:del>
      <w:r>
        <w:rPr>
          <w:sz w:val="24"/>
        </w:rPr>
        <w:t xml:space="preserve">Subcontracts </w:t>
      </w:r>
      <w:del w:id="477" w:author="LI Wai Man Joyce" w:date="2023-11-16T20:40:00Z">
        <w:r w:rsidRPr="00CA7C5E" w:rsidDel="00EC5778">
          <w:rPr>
            <w:sz w:val="24"/>
          </w:rPr>
          <w:delText xml:space="preserve"> </w:delText>
        </w:r>
      </w:del>
      <w:r>
        <w:rPr>
          <w:sz w:val="24"/>
        </w:rPr>
        <w:t xml:space="preserve">entered </w:t>
      </w:r>
      <w:del w:id="478" w:author="LI Wai Man Joyce" w:date="2023-11-16T20:40:00Z">
        <w:r w:rsidRPr="00CA7C5E" w:rsidDel="00EC5778">
          <w:rPr>
            <w:sz w:val="24"/>
          </w:rPr>
          <w:delText xml:space="preserve"> </w:delText>
        </w:r>
      </w:del>
      <w:r>
        <w:rPr>
          <w:sz w:val="24"/>
        </w:rPr>
        <w:t xml:space="preserve">into </w:t>
      </w:r>
      <w:del w:id="479" w:author="LI Wai Man Joyce" w:date="2023-11-16T20:40:00Z">
        <w:r w:rsidRPr="00CA7C5E" w:rsidDel="00EC5778">
          <w:rPr>
            <w:sz w:val="24"/>
          </w:rPr>
          <w:delText xml:space="preserve"> </w:delText>
        </w:r>
      </w:del>
      <w:r>
        <w:rPr>
          <w:sz w:val="24"/>
        </w:rPr>
        <w:t>with</w:t>
      </w:r>
      <w:del w:id="480" w:author="LI Wai Man Joyce" w:date="2023-11-16T20:40:00Z">
        <w:r w:rsidDel="00EC5778">
          <w:rPr>
            <w:sz w:val="24"/>
          </w:rPr>
          <w:delText xml:space="preserve"> </w:delText>
        </w:r>
      </w:del>
      <w:r w:rsidRPr="00CA7C5E">
        <w:rPr>
          <w:sz w:val="24"/>
        </w:rPr>
        <w:t xml:space="preserve"> </w:t>
      </w:r>
      <w:r>
        <w:rPr>
          <w:sz w:val="24"/>
        </w:rPr>
        <w:t xml:space="preserve">the </w:t>
      </w:r>
      <w:del w:id="481" w:author="LI Wai Man Joyce" w:date="2023-11-16T20:40:00Z">
        <w:r w:rsidRPr="00CA7C5E" w:rsidDel="00EC5778">
          <w:rPr>
            <w:sz w:val="24"/>
          </w:rPr>
          <w:delText xml:space="preserve"> </w:delText>
        </w:r>
      </w:del>
      <w:r w:rsidR="009D2421" w:rsidRPr="00633074">
        <w:rPr>
          <w:i/>
          <w:sz w:val="24"/>
        </w:rPr>
        <w:t>Contractor</w:t>
      </w:r>
      <w:r>
        <w:rPr>
          <w:sz w:val="24"/>
        </w:rPr>
        <w:t xml:space="preserve">. </w:t>
      </w:r>
      <w:r w:rsidRPr="00CA7C5E">
        <w:rPr>
          <w:sz w:val="24"/>
        </w:rPr>
        <w:t xml:space="preserve"> </w:t>
      </w:r>
      <w:r>
        <w:rPr>
          <w:sz w:val="24"/>
        </w:rPr>
        <w:t>The</w:t>
      </w:r>
      <w:r w:rsidR="009D2421">
        <w:rPr>
          <w:sz w:val="24"/>
        </w:rPr>
        <w:t xml:space="preserve"> </w:t>
      </w:r>
      <w:r w:rsidR="009D2421" w:rsidRPr="009670CC">
        <w:rPr>
          <w:i/>
          <w:sz w:val="24"/>
        </w:rPr>
        <w:t>Contractor</w:t>
      </w:r>
      <w:r w:rsidRPr="00CA7C5E">
        <w:rPr>
          <w:sz w:val="24"/>
        </w:rPr>
        <w:t xml:space="preserve"> shall, if necessary, within a reasonable time enter into a supplemental agreement with </w:t>
      </w:r>
      <w:r w:rsidR="009D2421">
        <w:rPr>
          <w:sz w:val="24"/>
        </w:rPr>
        <w:t>its</w:t>
      </w:r>
      <w:r w:rsidRPr="00CA7C5E">
        <w:rPr>
          <w:sz w:val="24"/>
        </w:rPr>
        <w:t xml:space="preserve"> Subcontractor</w:t>
      </w:r>
      <w:r w:rsidR="005507CB">
        <w:rPr>
          <w:sz w:val="24"/>
        </w:rPr>
        <w:t xml:space="preserve"> </w:t>
      </w:r>
      <w:r w:rsidRPr="00CA7C5E">
        <w:rPr>
          <w:sz w:val="24"/>
        </w:rPr>
        <w:t>to ensure that the Relevant Subcontract complies with the requirements in this sub-clause.</w:t>
      </w:r>
    </w:p>
    <w:p w:rsidR="00ED744F" w:rsidRDefault="00ED744F">
      <w:pPr>
        <w:pStyle w:val="a3"/>
        <w:spacing w:before="5"/>
        <w:rPr>
          <w:sz w:val="21"/>
        </w:rPr>
      </w:pPr>
    </w:p>
    <w:p w:rsidR="00ED744F" w:rsidRPr="00275833" w:rsidRDefault="006B3C0A" w:rsidP="00CA7C5E">
      <w:pPr>
        <w:pStyle w:val="a4"/>
        <w:numPr>
          <w:ilvl w:val="0"/>
          <w:numId w:val="5"/>
        </w:numPr>
        <w:tabs>
          <w:tab w:val="left" w:pos="1141"/>
        </w:tabs>
        <w:ind w:right="1107" w:hanging="389"/>
        <w:jc w:val="both"/>
      </w:pPr>
      <w:r>
        <w:rPr>
          <w:sz w:val="24"/>
        </w:rPr>
        <w:t xml:space="preserve">For Relevant Subcontracts at any lower tiers of subcontracting, the </w:t>
      </w:r>
      <w:r w:rsidR="005507CB" w:rsidRPr="009670CC">
        <w:rPr>
          <w:i/>
          <w:sz w:val="24"/>
        </w:rPr>
        <w:t>Contractor</w:t>
      </w:r>
      <w:r w:rsidR="005507CB" w:rsidRPr="004C385F" w:rsidDel="005507CB">
        <w:rPr>
          <w:sz w:val="24"/>
        </w:rPr>
        <w:t xml:space="preserve"> </w:t>
      </w:r>
      <w:del w:id="482" w:author="LI Wai Man Joyce" w:date="2023-11-16T20:41:00Z">
        <w:r w:rsidRPr="00CA7C5E" w:rsidDel="00EC5778">
          <w:rPr>
            <w:sz w:val="24"/>
          </w:rPr>
          <w:delText xml:space="preserve"> </w:delText>
        </w:r>
      </w:del>
      <w:r>
        <w:rPr>
          <w:sz w:val="24"/>
        </w:rPr>
        <w:t xml:space="preserve">shall take all reasonable steps to ensure that the Mandatory Subcontract Conditions and the SOP Provisions for Relevant Subcontracts in the form appearing in </w:t>
      </w:r>
      <w:r w:rsidRPr="00EC5778">
        <w:rPr>
          <w:b/>
          <w:sz w:val="24"/>
          <w:rPrChange w:id="483" w:author="LI Wai Man Joyce" w:date="2023-11-16T20:41:00Z">
            <w:rPr>
              <w:sz w:val="24"/>
            </w:rPr>
          </w:rPrChange>
        </w:rPr>
        <w:t>Appendix</w:t>
      </w:r>
      <w:r>
        <w:rPr>
          <w:sz w:val="24"/>
        </w:rPr>
        <w:t xml:space="preserve"> </w:t>
      </w:r>
      <w:r w:rsidR="005507CB" w:rsidRPr="009670CC">
        <w:rPr>
          <w:color w:val="0070C0"/>
          <w:sz w:val="24"/>
        </w:rPr>
        <w:t>[ ]</w:t>
      </w:r>
      <w:r w:rsidR="005507CB" w:rsidRPr="009670CC">
        <w:rPr>
          <w:color w:val="0070C0"/>
          <w:sz w:val="24"/>
          <w:vertAlign w:val="superscript"/>
        </w:rPr>
        <w:t>1</w:t>
      </w:r>
      <w:r w:rsidR="005507CB" w:rsidRPr="004C385F" w:rsidDel="005507CB">
        <w:rPr>
          <w:sz w:val="24"/>
        </w:rPr>
        <w:t xml:space="preserve"> </w:t>
      </w:r>
      <w:r>
        <w:rPr>
          <w:sz w:val="24"/>
        </w:rPr>
        <w:t xml:space="preserve">to the </w:t>
      </w:r>
      <w:r w:rsidRPr="00CA7C5E">
        <w:rPr>
          <w:i/>
          <w:sz w:val="24"/>
        </w:rPr>
        <w:t>additional conditions of contract</w:t>
      </w:r>
      <w:r w:rsidRPr="00CA7C5E">
        <w:rPr>
          <w:sz w:val="24"/>
        </w:rPr>
        <w:t xml:space="preserve"> </w:t>
      </w:r>
      <w:r>
        <w:rPr>
          <w:sz w:val="24"/>
        </w:rPr>
        <w:t xml:space="preserve">are included </w:t>
      </w:r>
      <w:r w:rsidRPr="005507CB">
        <w:rPr>
          <w:i/>
          <w:sz w:val="24"/>
        </w:rPr>
        <w:t>mutatis mutandis</w:t>
      </w:r>
      <w:r w:rsidRPr="00CA7C5E">
        <w:rPr>
          <w:sz w:val="24"/>
        </w:rPr>
        <w:t xml:space="preserve"> </w:t>
      </w:r>
      <w:r>
        <w:rPr>
          <w:sz w:val="24"/>
        </w:rPr>
        <w:t xml:space="preserve">and are effective in all such Relevant Subcontracts.  </w:t>
      </w:r>
      <w:del w:id="484" w:author="LI Wai Man Joyce" w:date="2023-11-16T20:41:00Z">
        <w:r w:rsidDel="00EC5778">
          <w:rPr>
            <w:sz w:val="24"/>
          </w:rPr>
          <w:delText xml:space="preserve"> </w:delText>
        </w:r>
        <w:r w:rsidRPr="00CA7C5E" w:rsidDel="00EC5778">
          <w:rPr>
            <w:sz w:val="24"/>
          </w:rPr>
          <w:delText xml:space="preserve"> </w:delText>
        </w:r>
      </w:del>
      <w:r>
        <w:rPr>
          <w:sz w:val="24"/>
        </w:rPr>
        <w:t>The</w:t>
      </w:r>
      <w:r w:rsidR="005507CB">
        <w:rPr>
          <w:sz w:val="24"/>
        </w:rPr>
        <w:t xml:space="preserve"> </w:t>
      </w:r>
      <w:r w:rsidRPr="00CA7C5E">
        <w:rPr>
          <w:i/>
          <w:sz w:val="24"/>
        </w:rPr>
        <w:t>Contractor</w:t>
      </w:r>
      <w:r w:rsidRPr="00CA7C5E">
        <w:rPr>
          <w:sz w:val="24"/>
        </w:rPr>
        <w:t xml:space="preserve"> shall take all reasonable steps to ensure that subcontractors</w:t>
      </w:r>
      <w:r w:rsidR="005507CB">
        <w:rPr>
          <w:sz w:val="24"/>
        </w:rPr>
        <w:t xml:space="preserve"> </w:t>
      </w:r>
      <w:r w:rsidRPr="00CA7C5E">
        <w:rPr>
          <w:sz w:val="24"/>
        </w:rPr>
        <w:t>at any lower tiers of subcontracting shall, if necessary, within a reasonable time enter into supplemental agreements to comply with the requirements in this sub-clause.</w:t>
      </w:r>
    </w:p>
    <w:p w:rsidR="00ED744F" w:rsidRDefault="00ED744F">
      <w:pPr>
        <w:pStyle w:val="a3"/>
        <w:spacing w:before="2"/>
        <w:rPr>
          <w:sz w:val="21"/>
        </w:rPr>
      </w:pPr>
    </w:p>
    <w:p w:rsidR="00ED744F" w:rsidRDefault="006B3C0A" w:rsidP="00CA7C5E">
      <w:pPr>
        <w:pStyle w:val="a4"/>
        <w:numPr>
          <w:ilvl w:val="0"/>
          <w:numId w:val="5"/>
        </w:numPr>
        <w:tabs>
          <w:tab w:val="left" w:pos="1141"/>
        </w:tabs>
        <w:ind w:right="1107" w:hanging="389"/>
        <w:jc w:val="both"/>
        <w:rPr>
          <w:sz w:val="24"/>
        </w:rPr>
      </w:pPr>
      <w:r>
        <w:rPr>
          <w:sz w:val="24"/>
        </w:rPr>
        <w:t xml:space="preserve">The </w:t>
      </w:r>
      <w:r w:rsidRPr="00CA7C5E">
        <w:rPr>
          <w:i/>
          <w:sz w:val="24"/>
        </w:rPr>
        <w:t>Contractor</w:t>
      </w:r>
      <w:r w:rsidRPr="00CA7C5E">
        <w:rPr>
          <w:sz w:val="24"/>
        </w:rPr>
        <w:t xml:space="preserve"> </w:t>
      </w:r>
      <w:r>
        <w:rPr>
          <w:sz w:val="24"/>
        </w:rPr>
        <w:t xml:space="preserve">shall submit copies of the contract documents of all Relevant Subcontracts to the </w:t>
      </w:r>
      <w:r w:rsidRPr="00CA7C5E">
        <w:rPr>
          <w:i/>
          <w:sz w:val="24"/>
        </w:rPr>
        <w:t>Project Manager</w:t>
      </w:r>
      <w:r w:rsidRPr="00CA7C5E">
        <w:rPr>
          <w:sz w:val="24"/>
        </w:rPr>
        <w:t xml:space="preserve"> </w:t>
      </w:r>
      <w:r>
        <w:rPr>
          <w:sz w:val="24"/>
        </w:rPr>
        <w:t xml:space="preserve">for the purpose of checking if the Mandatory Subcontract Conditions and the SOP Provisions for Relevant Subcontracts referred to in sub-clauses (2) and (3) of </w:t>
      </w:r>
      <w:r w:rsidRPr="00EC5778">
        <w:rPr>
          <w:sz w:val="24"/>
          <w:highlight w:val="yellow"/>
          <w:rPrChange w:id="485" w:author="LI Wai Man Joyce" w:date="2023-11-16T20:38:00Z">
            <w:rPr>
              <w:sz w:val="24"/>
            </w:rPr>
          </w:rPrChange>
        </w:rPr>
        <w:t xml:space="preserve">this </w:t>
      </w:r>
      <w:ins w:id="486" w:author="LI Wai Man Joyce" w:date="2023-11-16T20:38:00Z">
        <w:r w:rsidR="00EC5778" w:rsidRPr="00EC5778">
          <w:rPr>
            <w:sz w:val="24"/>
            <w:highlight w:val="yellow"/>
            <w:rPrChange w:id="487" w:author="LI Wai Man Joyce" w:date="2023-11-16T20:38:00Z">
              <w:rPr>
                <w:sz w:val="24"/>
              </w:rPr>
            </w:rPrChange>
          </w:rPr>
          <w:t>c</w:t>
        </w:r>
      </w:ins>
      <w:del w:id="488" w:author="LI Wai Man Joyce" w:date="2023-11-16T20:38:00Z">
        <w:r w:rsidRPr="00EC5778" w:rsidDel="00EC5778">
          <w:rPr>
            <w:sz w:val="24"/>
            <w:highlight w:val="yellow"/>
            <w:rPrChange w:id="489" w:author="LI Wai Man Joyce" w:date="2023-11-16T20:38:00Z">
              <w:rPr>
                <w:sz w:val="24"/>
              </w:rPr>
            </w:rPrChange>
          </w:rPr>
          <w:delText>C</w:delText>
        </w:r>
      </w:del>
      <w:r w:rsidRPr="00EC5778">
        <w:rPr>
          <w:sz w:val="24"/>
          <w:highlight w:val="yellow"/>
          <w:rPrChange w:id="490" w:author="LI Wai Man Joyce" w:date="2023-11-16T20:38:00Z">
            <w:rPr>
              <w:sz w:val="24"/>
            </w:rPr>
          </w:rPrChange>
        </w:rPr>
        <w:t>lause</w:t>
      </w:r>
      <w:r>
        <w:rPr>
          <w:sz w:val="24"/>
        </w:rPr>
        <w:t xml:space="preserve"> are included in the Relevant Subcontracts. Upon request by the </w:t>
      </w:r>
      <w:r w:rsidRPr="00CA7C5E">
        <w:rPr>
          <w:i/>
          <w:sz w:val="24"/>
        </w:rPr>
        <w:t>Project Manager</w:t>
      </w:r>
      <w:r>
        <w:rPr>
          <w:sz w:val="24"/>
        </w:rPr>
        <w:t xml:space="preserve">, the </w:t>
      </w:r>
      <w:r w:rsidRPr="00CA7C5E">
        <w:rPr>
          <w:i/>
          <w:sz w:val="24"/>
        </w:rPr>
        <w:t>Contractor</w:t>
      </w:r>
      <w:r w:rsidR="005507CB">
        <w:rPr>
          <w:sz w:val="24"/>
        </w:rPr>
        <w:t xml:space="preserve"> </w:t>
      </w:r>
      <w:r>
        <w:rPr>
          <w:sz w:val="24"/>
        </w:rPr>
        <w:t>shall provide the original documents of the Relevant Subcontract for inspection</w:t>
      </w:r>
      <w:r w:rsidRPr="00CA7C5E">
        <w:rPr>
          <w:sz w:val="24"/>
        </w:rPr>
        <w:t xml:space="preserve"> </w:t>
      </w:r>
      <w:r>
        <w:rPr>
          <w:sz w:val="24"/>
        </w:rPr>
        <w:t>by</w:t>
      </w:r>
      <w:r w:rsidRPr="00CA7C5E">
        <w:rPr>
          <w:sz w:val="24"/>
        </w:rPr>
        <w:t xml:space="preserve"> </w:t>
      </w:r>
      <w:r>
        <w:rPr>
          <w:sz w:val="24"/>
        </w:rPr>
        <w:t>the</w:t>
      </w:r>
      <w:r w:rsidRPr="00CA7C5E">
        <w:rPr>
          <w:sz w:val="24"/>
        </w:rPr>
        <w:t xml:space="preserve"> </w:t>
      </w:r>
      <w:r w:rsidRPr="00CA7C5E">
        <w:rPr>
          <w:i/>
          <w:sz w:val="24"/>
        </w:rPr>
        <w:t>Project Manager</w:t>
      </w:r>
      <w:r>
        <w:rPr>
          <w:sz w:val="24"/>
        </w:rPr>
        <w:t>.</w:t>
      </w:r>
    </w:p>
    <w:p w:rsidR="00ED744F" w:rsidRDefault="00ED744F">
      <w:pPr>
        <w:pStyle w:val="a3"/>
        <w:spacing w:before="2"/>
        <w:rPr>
          <w:sz w:val="21"/>
        </w:rPr>
      </w:pPr>
    </w:p>
    <w:p w:rsidR="00ED744F" w:rsidRDefault="006B3C0A" w:rsidP="00CA7C5E">
      <w:pPr>
        <w:pStyle w:val="a4"/>
        <w:numPr>
          <w:ilvl w:val="0"/>
          <w:numId w:val="5"/>
        </w:numPr>
        <w:tabs>
          <w:tab w:val="left" w:pos="1141"/>
        </w:tabs>
        <w:ind w:right="1107" w:hanging="389"/>
        <w:jc w:val="both"/>
        <w:rPr>
          <w:sz w:val="24"/>
        </w:rPr>
      </w:pPr>
      <w:r>
        <w:rPr>
          <w:sz w:val="24"/>
        </w:rPr>
        <w:t>The</w:t>
      </w:r>
      <w:r w:rsidRPr="00CA7C5E">
        <w:rPr>
          <w:sz w:val="24"/>
        </w:rPr>
        <w:t xml:space="preserve"> </w:t>
      </w:r>
      <w:r w:rsidRPr="00CA7C5E">
        <w:rPr>
          <w:i/>
          <w:sz w:val="24"/>
        </w:rPr>
        <w:t>Contractor</w:t>
      </w:r>
      <w:r w:rsidRPr="00CA7C5E">
        <w:rPr>
          <w:sz w:val="24"/>
        </w:rPr>
        <w:t xml:space="preserve"> </w:t>
      </w:r>
      <w:r>
        <w:rPr>
          <w:sz w:val="24"/>
        </w:rPr>
        <w:t>shall</w:t>
      </w:r>
      <w:r w:rsidRPr="00CA7C5E">
        <w:rPr>
          <w:sz w:val="24"/>
        </w:rPr>
        <w:t xml:space="preserve"> </w:t>
      </w:r>
      <w:r>
        <w:rPr>
          <w:sz w:val="24"/>
        </w:rPr>
        <w:t>display</w:t>
      </w:r>
      <w:r w:rsidRPr="00CA7C5E">
        <w:rPr>
          <w:sz w:val="24"/>
        </w:rPr>
        <w:t xml:space="preserve"> </w:t>
      </w:r>
      <w:r>
        <w:rPr>
          <w:sz w:val="24"/>
        </w:rPr>
        <w:t>a</w:t>
      </w:r>
      <w:r w:rsidRPr="00CA7C5E">
        <w:rPr>
          <w:sz w:val="24"/>
        </w:rPr>
        <w:t xml:space="preserve"> </w:t>
      </w:r>
      <w:r>
        <w:rPr>
          <w:sz w:val="24"/>
        </w:rPr>
        <w:t>Site</w:t>
      </w:r>
      <w:r w:rsidRPr="00CA7C5E">
        <w:rPr>
          <w:sz w:val="24"/>
        </w:rPr>
        <w:t xml:space="preserve"> </w:t>
      </w:r>
      <w:r>
        <w:rPr>
          <w:sz w:val="24"/>
        </w:rPr>
        <w:t>Notice</w:t>
      </w:r>
      <w:r w:rsidRPr="00CA7C5E">
        <w:rPr>
          <w:sz w:val="24"/>
        </w:rPr>
        <w:t xml:space="preserve"> </w:t>
      </w:r>
      <w:r>
        <w:rPr>
          <w:sz w:val="24"/>
        </w:rPr>
        <w:t>using</w:t>
      </w:r>
      <w:r w:rsidRPr="00CA7C5E">
        <w:rPr>
          <w:sz w:val="24"/>
        </w:rPr>
        <w:t xml:space="preserve"> </w:t>
      </w:r>
      <w:r>
        <w:rPr>
          <w:sz w:val="24"/>
        </w:rPr>
        <w:t>the</w:t>
      </w:r>
      <w:r w:rsidRPr="00CA7C5E">
        <w:rPr>
          <w:sz w:val="24"/>
        </w:rPr>
        <w:t xml:space="preserve"> </w:t>
      </w:r>
      <w:r>
        <w:rPr>
          <w:sz w:val="24"/>
        </w:rPr>
        <w:t>pro</w:t>
      </w:r>
      <w:r w:rsidRPr="00CA7C5E">
        <w:rPr>
          <w:sz w:val="24"/>
        </w:rPr>
        <w:t xml:space="preserve"> </w:t>
      </w:r>
      <w:r>
        <w:rPr>
          <w:sz w:val="24"/>
        </w:rPr>
        <w:t>forma</w:t>
      </w:r>
      <w:r w:rsidRPr="00CA7C5E">
        <w:rPr>
          <w:sz w:val="24"/>
        </w:rPr>
        <w:t xml:space="preserve"> </w:t>
      </w:r>
      <w:r>
        <w:rPr>
          <w:sz w:val="24"/>
        </w:rPr>
        <w:t>at</w:t>
      </w:r>
      <w:r w:rsidRPr="00CA7C5E">
        <w:rPr>
          <w:sz w:val="24"/>
        </w:rPr>
        <w:t xml:space="preserve"> </w:t>
      </w:r>
      <w:r w:rsidRPr="00EC5778">
        <w:rPr>
          <w:b/>
          <w:sz w:val="24"/>
          <w:rPrChange w:id="491" w:author="LI Wai Man Joyce" w:date="2023-11-16T20:41:00Z">
            <w:rPr>
              <w:sz w:val="24"/>
            </w:rPr>
          </w:rPrChange>
        </w:rPr>
        <w:t>Appendix</w:t>
      </w:r>
      <w:r>
        <w:rPr>
          <w:sz w:val="24"/>
        </w:rPr>
        <w:t xml:space="preserve"> </w:t>
      </w:r>
      <w:r w:rsidRPr="00D275FD">
        <w:rPr>
          <w:color w:val="0070C0"/>
          <w:sz w:val="24"/>
        </w:rPr>
        <w:t>[ ]</w:t>
      </w:r>
      <w:r w:rsidRPr="00CA7C5E">
        <w:rPr>
          <w:color w:val="0070C0"/>
          <w:sz w:val="24"/>
          <w:vertAlign w:val="superscript"/>
        </w:rPr>
        <w:t>2</w:t>
      </w:r>
      <w:r w:rsidRPr="00CA7C5E">
        <w:rPr>
          <w:sz w:val="24"/>
        </w:rPr>
        <w:t xml:space="preserve"> </w:t>
      </w:r>
      <w:r>
        <w:rPr>
          <w:sz w:val="24"/>
        </w:rPr>
        <w:t xml:space="preserve">to the </w:t>
      </w:r>
      <w:r w:rsidRPr="00CA7C5E">
        <w:rPr>
          <w:i/>
          <w:sz w:val="24"/>
        </w:rPr>
        <w:t>additional conditions of contract</w:t>
      </w:r>
      <w:r>
        <w:rPr>
          <w:sz w:val="24"/>
        </w:rPr>
        <w:t xml:space="preserve">. </w:t>
      </w:r>
      <w:ins w:id="492" w:author="LI Wai Man Joyce" w:date="2023-11-16T20:41:00Z">
        <w:r w:rsidR="00EC5778">
          <w:rPr>
            <w:sz w:val="24"/>
          </w:rPr>
          <w:t xml:space="preserve"> </w:t>
        </w:r>
      </w:ins>
      <w:r>
        <w:rPr>
          <w:sz w:val="24"/>
        </w:rPr>
        <w:t xml:space="preserve">The Site Notice shall be updated from time to time or as per request by the </w:t>
      </w:r>
      <w:r w:rsidRPr="00CA7C5E">
        <w:rPr>
          <w:i/>
          <w:sz w:val="24"/>
        </w:rPr>
        <w:t>Project Manager</w:t>
      </w:r>
      <w:r>
        <w:rPr>
          <w:sz w:val="24"/>
        </w:rPr>
        <w:t>.</w:t>
      </w:r>
    </w:p>
    <w:p w:rsidR="00ED744F" w:rsidRDefault="00ED744F">
      <w:pPr>
        <w:pStyle w:val="a3"/>
        <w:spacing w:before="9"/>
        <w:rPr>
          <w:sz w:val="20"/>
        </w:rPr>
      </w:pPr>
    </w:p>
    <w:p w:rsidR="00ED744F" w:rsidRDefault="006B3C0A" w:rsidP="0056032F">
      <w:pPr>
        <w:pStyle w:val="7"/>
        <w:numPr>
          <w:ilvl w:val="0"/>
          <w:numId w:val="51"/>
        </w:numPr>
        <w:tabs>
          <w:tab w:val="left" w:pos="771"/>
          <w:tab w:val="left" w:pos="772"/>
        </w:tabs>
        <w:ind w:left="771" w:right="2030" w:hanging="650"/>
      </w:pPr>
      <w:r>
        <w:t>Direct payment for settlement of unpaid Adjudicated Amount under Relevant Subcontract</w:t>
      </w:r>
    </w:p>
    <w:p w:rsidR="00ED744F" w:rsidRDefault="00ED744F">
      <w:pPr>
        <w:pStyle w:val="a3"/>
        <w:spacing w:before="9"/>
        <w:rPr>
          <w:b/>
          <w:sz w:val="23"/>
        </w:rPr>
      </w:pPr>
    </w:p>
    <w:p w:rsidR="00ED744F" w:rsidRDefault="006B3C0A" w:rsidP="0056032F">
      <w:pPr>
        <w:pStyle w:val="a4"/>
        <w:numPr>
          <w:ilvl w:val="0"/>
          <w:numId w:val="1"/>
        </w:numPr>
        <w:tabs>
          <w:tab w:val="left" w:pos="1107"/>
        </w:tabs>
        <w:ind w:right="1108" w:hanging="360"/>
        <w:jc w:val="both"/>
        <w:rPr>
          <w:sz w:val="24"/>
        </w:rPr>
      </w:pPr>
      <w:r>
        <w:rPr>
          <w:sz w:val="24"/>
        </w:rPr>
        <w:t>“Adjudicated Amount under Relevant Subcontract” means an amount as shown in the original or certified true copy of the adjudication decision issued under an adjudication conducted in accordance with the SOP Provisions for Relevant Subcontracts that a party to a Relevant Subcontract is required to pay to another party to the same Relevant Subcontract.</w:t>
      </w:r>
    </w:p>
    <w:p w:rsidR="00ED744F" w:rsidRDefault="00ED744F">
      <w:pPr>
        <w:pStyle w:val="a3"/>
        <w:rPr>
          <w:sz w:val="20"/>
        </w:rPr>
      </w:pPr>
    </w:p>
    <w:p w:rsidR="00A05F3A" w:rsidRDefault="00A05F3A" w:rsidP="00A05F3A">
      <w:pPr>
        <w:pStyle w:val="a4"/>
        <w:numPr>
          <w:ilvl w:val="0"/>
          <w:numId w:val="1"/>
        </w:numPr>
        <w:tabs>
          <w:tab w:val="left" w:pos="1107"/>
        </w:tabs>
        <w:spacing w:before="90"/>
        <w:ind w:right="1108" w:hanging="360"/>
        <w:jc w:val="both"/>
        <w:rPr>
          <w:sz w:val="24"/>
        </w:rPr>
      </w:pPr>
      <w:r>
        <w:rPr>
          <w:sz w:val="24"/>
        </w:rPr>
        <w:t xml:space="preserve">The </w:t>
      </w:r>
      <w:r w:rsidRPr="00C730CE">
        <w:rPr>
          <w:i/>
          <w:sz w:val="24"/>
        </w:rPr>
        <w:t>Contractor</w:t>
      </w:r>
      <w:r>
        <w:rPr>
          <w:color w:val="0070C0"/>
          <w:sz w:val="24"/>
        </w:rPr>
        <w:t xml:space="preserve"> </w:t>
      </w:r>
      <w:r>
        <w:rPr>
          <w:sz w:val="24"/>
        </w:rPr>
        <w:t xml:space="preserve">shall report at monthly intervals to the </w:t>
      </w:r>
      <w:r w:rsidRPr="00C730CE">
        <w:rPr>
          <w:i/>
          <w:sz w:val="24"/>
        </w:rPr>
        <w:t>Project Manager</w:t>
      </w:r>
      <w:r>
        <w:rPr>
          <w:i/>
          <w:color w:val="0070C0"/>
          <w:sz w:val="24"/>
        </w:rPr>
        <w:t xml:space="preserve"> </w:t>
      </w:r>
      <w:r>
        <w:rPr>
          <w:sz w:val="24"/>
        </w:rPr>
        <w:t>all notices of adjudication served under any Relevant Subcontract and the status of payment or settlement of any Adjudicated Amount under Relevant</w:t>
      </w:r>
      <w:r>
        <w:rPr>
          <w:spacing w:val="-6"/>
          <w:sz w:val="24"/>
        </w:rPr>
        <w:t xml:space="preserve"> </w:t>
      </w:r>
      <w:r>
        <w:rPr>
          <w:sz w:val="24"/>
        </w:rPr>
        <w:t>Subcontract.</w:t>
      </w:r>
    </w:p>
    <w:p w:rsidR="00ED744F" w:rsidRDefault="00ED744F">
      <w:pPr>
        <w:pStyle w:val="a3"/>
        <w:rPr>
          <w:sz w:val="20"/>
        </w:rPr>
      </w:pPr>
    </w:p>
    <w:p w:rsidR="00ED744F" w:rsidRDefault="008E1121">
      <w:pPr>
        <w:pStyle w:val="a3"/>
        <w:spacing w:before="2"/>
        <w:rPr>
          <w:sz w:val="20"/>
        </w:rPr>
      </w:pPr>
      <w:r>
        <w:rPr>
          <w:noProof/>
          <w:lang w:eastAsia="zh-TW"/>
        </w:rPr>
        <mc:AlternateContent>
          <mc:Choice Requires="wps">
            <w:drawing>
              <wp:anchor distT="0" distB="0" distL="0" distR="0" simplePos="0" relativeHeight="1360" behindDoc="0" locked="0" layoutInCell="1" allowOverlap="1">
                <wp:simplePos x="0" y="0"/>
                <wp:positionH relativeFrom="page">
                  <wp:posOffset>533400</wp:posOffset>
                </wp:positionH>
                <wp:positionV relativeFrom="paragraph">
                  <wp:posOffset>175895</wp:posOffset>
                </wp:positionV>
                <wp:extent cx="1828800" cy="0"/>
                <wp:effectExtent l="9525" t="10795" r="9525" b="8255"/>
                <wp:wrapTopAndBottom/>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53F92" id="Line 48"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3.85pt" to="1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8BHAIAAEI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" strokeweight=".48pt">
                <w10:wrap type="topAndBottom" anchorx="page"/>
              </v:line>
            </w:pict>
          </mc:Fallback>
        </mc:AlternateContent>
      </w:r>
    </w:p>
    <w:p w:rsidR="00ED744F" w:rsidRPr="00A05F3A" w:rsidRDefault="006B3C0A">
      <w:pPr>
        <w:pStyle w:val="a3"/>
        <w:spacing w:before="135"/>
        <w:ind w:left="120"/>
      </w:pPr>
      <w:r w:rsidRPr="00CA7C5E">
        <w:rPr>
          <w:b/>
          <w:position w:val="8"/>
          <w:sz w:val="16"/>
        </w:rPr>
        <w:t xml:space="preserve">1   </w:t>
      </w:r>
      <w:r w:rsidRPr="00CA7C5E">
        <w:t>Annex D to DEVB TC(W) No. 6/2021.</w:t>
      </w:r>
    </w:p>
    <w:p w:rsidR="00ED744F" w:rsidRPr="00124116" w:rsidRDefault="006B3C0A">
      <w:pPr>
        <w:pStyle w:val="a3"/>
        <w:tabs>
          <w:tab w:val="left" w:pos="9903"/>
        </w:tabs>
        <w:spacing w:before="78"/>
        <w:ind w:left="120"/>
      </w:pPr>
      <w:r w:rsidRPr="00CA7C5E">
        <w:rPr>
          <w:b/>
          <w:position w:val="8"/>
          <w:sz w:val="16"/>
        </w:rPr>
        <w:t xml:space="preserve">2   </w:t>
      </w:r>
      <w:r w:rsidRPr="00CA7C5E">
        <w:t>Annex H to DEVB TC(W) No.</w:t>
      </w:r>
      <w:r w:rsidRPr="00CA7C5E">
        <w:rPr>
          <w:spacing w:val="12"/>
        </w:rPr>
        <w:t xml:space="preserve"> </w:t>
      </w:r>
      <w:r w:rsidRPr="00CA7C5E">
        <w:t>6/2021.</w:t>
      </w:r>
      <w:r w:rsidRPr="00CA7C5E">
        <w:rPr>
          <w:color w:val="0070C0"/>
        </w:rPr>
        <w:tab/>
      </w:r>
    </w:p>
    <w:p w:rsidR="00ED744F" w:rsidRDefault="00ED744F">
      <w:pPr>
        <w:pStyle w:val="a3"/>
        <w:spacing w:before="4"/>
        <w:rPr>
          <w:sz w:val="13"/>
        </w:rPr>
      </w:pPr>
    </w:p>
    <w:p w:rsidR="00ED744F" w:rsidRDefault="00ED744F">
      <w:pPr>
        <w:pStyle w:val="a3"/>
        <w:spacing w:before="3"/>
        <w:rPr>
          <w:sz w:val="30"/>
        </w:rPr>
      </w:pPr>
    </w:p>
    <w:p w:rsidR="00ED744F" w:rsidRDefault="006B3C0A" w:rsidP="0056032F">
      <w:pPr>
        <w:pStyle w:val="a4"/>
        <w:numPr>
          <w:ilvl w:val="0"/>
          <w:numId w:val="1"/>
        </w:numPr>
        <w:tabs>
          <w:tab w:val="left" w:pos="1107"/>
        </w:tabs>
        <w:ind w:right="1107" w:hanging="360"/>
        <w:jc w:val="both"/>
        <w:rPr>
          <w:sz w:val="24"/>
        </w:rPr>
      </w:pPr>
      <w:r>
        <w:rPr>
          <w:sz w:val="24"/>
        </w:rPr>
        <w:t>Where a party to a Relevant Subcontract at any of the tiers of subcontracting (as the claimant)</w:t>
      </w:r>
      <w:r>
        <w:rPr>
          <w:spacing w:val="-10"/>
          <w:sz w:val="24"/>
        </w:rPr>
        <w:t xml:space="preserve"> </w:t>
      </w:r>
      <w:r>
        <w:rPr>
          <w:sz w:val="24"/>
        </w:rPr>
        <w:t>applies</w:t>
      </w:r>
      <w:r>
        <w:rPr>
          <w:spacing w:val="-10"/>
          <w:sz w:val="24"/>
        </w:rPr>
        <w:t xml:space="preserve"> </w:t>
      </w:r>
      <w:r>
        <w:rPr>
          <w:sz w:val="24"/>
        </w:rPr>
        <w:t>to</w:t>
      </w:r>
      <w:r>
        <w:rPr>
          <w:spacing w:val="-10"/>
          <w:sz w:val="24"/>
        </w:rPr>
        <w:t xml:space="preserve"> </w:t>
      </w:r>
      <w:r>
        <w:rPr>
          <w:sz w:val="24"/>
        </w:rPr>
        <w:t>the</w:t>
      </w:r>
      <w:r>
        <w:rPr>
          <w:spacing w:val="-9"/>
          <w:sz w:val="24"/>
        </w:rPr>
        <w:t xml:space="preserve"> </w:t>
      </w:r>
      <w:r w:rsidR="00FC0D90" w:rsidRPr="00CA7C5E">
        <w:rPr>
          <w:i/>
          <w:sz w:val="24"/>
        </w:rPr>
        <w:t>Client</w:t>
      </w:r>
      <w:r>
        <w:rPr>
          <w:color w:val="0070C0"/>
          <w:spacing w:val="-8"/>
          <w:sz w:val="24"/>
        </w:rPr>
        <w:t xml:space="preserve"> </w:t>
      </w:r>
      <w:r>
        <w:rPr>
          <w:sz w:val="24"/>
        </w:rPr>
        <w:t>stating</w:t>
      </w:r>
      <w:r>
        <w:rPr>
          <w:spacing w:val="-10"/>
          <w:sz w:val="24"/>
        </w:rPr>
        <w:t xml:space="preserve"> </w:t>
      </w:r>
      <w:r>
        <w:rPr>
          <w:sz w:val="24"/>
        </w:rPr>
        <w:t>that</w:t>
      </w:r>
      <w:r>
        <w:rPr>
          <w:spacing w:val="-9"/>
          <w:sz w:val="24"/>
        </w:rPr>
        <w:t xml:space="preserve"> </w:t>
      </w:r>
      <w:r>
        <w:rPr>
          <w:sz w:val="24"/>
        </w:rPr>
        <w:t>the</w:t>
      </w:r>
      <w:r>
        <w:rPr>
          <w:spacing w:val="-8"/>
          <w:sz w:val="24"/>
        </w:rPr>
        <w:t xml:space="preserve"> </w:t>
      </w:r>
      <w:r>
        <w:rPr>
          <w:sz w:val="24"/>
        </w:rPr>
        <w:t>other</w:t>
      </w:r>
      <w:r>
        <w:rPr>
          <w:spacing w:val="-8"/>
          <w:sz w:val="24"/>
        </w:rPr>
        <w:t xml:space="preserve"> </w:t>
      </w:r>
      <w:r>
        <w:rPr>
          <w:sz w:val="24"/>
        </w:rPr>
        <w:t>party</w:t>
      </w:r>
      <w:r>
        <w:rPr>
          <w:spacing w:val="-10"/>
          <w:sz w:val="24"/>
        </w:rPr>
        <w:t xml:space="preserve"> </w:t>
      </w:r>
      <w:r>
        <w:rPr>
          <w:sz w:val="24"/>
        </w:rPr>
        <w:t>to</w:t>
      </w:r>
      <w:r>
        <w:rPr>
          <w:spacing w:val="-10"/>
          <w:sz w:val="24"/>
        </w:rPr>
        <w:t xml:space="preserve"> </w:t>
      </w:r>
      <w:r>
        <w:rPr>
          <w:sz w:val="24"/>
        </w:rPr>
        <w:t>that</w:t>
      </w:r>
      <w:r>
        <w:rPr>
          <w:spacing w:val="-8"/>
          <w:sz w:val="24"/>
        </w:rPr>
        <w:t xml:space="preserve"> </w:t>
      </w:r>
      <w:r>
        <w:rPr>
          <w:sz w:val="24"/>
        </w:rPr>
        <w:t>Relevant Subcontract</w:t>
      </w:r>
      <w:r>
        <w:rPr>
          <w:spacing w:val="-5"/>
          <w:sz w:val="24"/>
        </w:rPr>
        <w:t xml:space="preserve"> </w:t>
      </w:r>
      <w:r>
        <w:rPr>
          <w:sz w:val="24"/>
        </w:rPr>
        <w:t>(as</w:t>
      </w:r>
      <w:r>
        <w:rPr>
          <w:spacing w:val="-5"/>
          <w:sz w:val="24"/>
        </w:rPr>
        <w:t xml:space="preserve"> </w:t>
      </w:r>
      <w:r>
        <w:rPr>
          <w:sz w:val="24"/>
        </w:rPr>
        <w:t>the</w:t>
      </w:r>
      <w:r>
        <w:rPr>
          <w:spacing w:val="-5"/>
          <w:sz w:val="24"/>
        </w:rPr>
        <w:t xml:space="preserve"> </w:t>
      </w:r>
      <w:r>
        <w:rPr>
          <w:sz w:val="24"/>
        </w:rPr>
        <w:t>respondent)</w:t>
      </w:r>
      <w:r>
        <w:rPr>
          <w:spacing w:val="-5"/>
          <w:sz w:val="24"/>
        </w:rPr>
        <w:t xml:space="preserve"> </w:t>
      </w:r>
      <w:r>
        <w:rPr>
          <w:sz w:val="24"/>
        </w:rPr>
        <w:t>has</w:t>
      </w:r>
      <w:r>
        <w:rPr>
          <w:spacing w:val="-5"/>
          <w:sz w:val="24"/>
        </w:rPr>
        <w:t xml:space="preserve"> </w:t>
      </w:r>
      <w:r>
        <w:rPr>
          <w:sz w:val="24"/>
        </w:rPr>
        <w:t>failed</w:t>
      </w:r>
      <w:r>
        <w:rPr>
          <w:spacing w:val="-3"/>
          <w:sz w:val="24"/>
        </w:rPr>
        <w:t xml:space="preserve"> </w:t>
      </w:r>
      <w:r>
        <w:rPr>
          <w:sz w:val="24"/>
        </w:rPr>
        <w:t>to</w:t>
      </w:r>
      <w:r>
        <w:rPr>
          <w:spacing w:val="-5"/>
          <w:sz w:val="24"/>
        </w:rPr>
        <w:t xml:space="preserve"> </w:t>
      </w:r>
      <w:r>
        <w:rPr>
          <w:sz w:val="24"/>
        </w:rPr>
        <w:t>pay</w:t>
      </w:r>
      <w:r>
        <w:rPr>
          <w:spacing w:val="-5"/>
          <w:sz w:val="24"/>
        </w:rPr>
        <w:t xml:space="preserve"> </w:t>
      </w:r>
      <w:r>
        <w:rPr>
          <w:sz w:val="24"/>
        </w:rPr>
        <w:t>the</w:t>
      </w:r>
      <w:r>
        <w:rPr>
          <w:spacing w:val="-5"/>
          <w:sz w:val="24"/>
        </w:rPr>
        <w:t xml:space="preserve"> </w:t>
      </w:r>
      <w:r>
        <w:rPr>
          <w:sz w:val="24"/>
        </w:rPr>
        <w:t>whole</w:t>
      </w:r>
      <w:r>
        <w:rPr>
          <w:spacing w:val="-5"/>
          <w:sz w:val="24"/>
        </w:rPr>
        <w:t xml:space="preserve"> </w:t>
      </w:r>
      <w:r>
        <w:rPr>
          <w:sz w:val="24"/>
        </w:rPr>
        <w:t>or</w:t>
      </w:r>
      <w:r>
        <w:rPr>
          <w:spacing w:val="-5"/>
          <w:sz w:val="24"/>
        </w:rPr>
        <w:t xml:space="preserve"> </w:t>
      </w:r>
      <w:r>
        <w:rPr>
          <w:sz w:val="24"/>
        </w:rPr>
        <w:t>any</w:t>
      </w:r>
      <w:r>
        <w:rPr>
          <w:spacing w:val="-5"/>
          <w:sz w:val="24"/>
        </w:rPr>
        <w:t xml:space="preserve"> </w:t>
      </w:r>
      <w:r>
        <w:rPr>
          <w:sz w:val="24"/>
        </w:rPr>
        <w:t>part</w:t>
      </w:r>
      <w:r>
        <w:rPr>
          <w:spacing w:val="-5"/>
          <w:sz w:val="24"/>
        </w:rPr>
        <w:t xml:space="preserve"> </w:t>
      </w:r>
      <w:r>
        <w:rPr>
          <w:sz w:val="24"/>
        </w:rPr>
        <w:t>of</w:t>
      </w:r>
      <w:r>
        <w:rPr>
          <w:spacing w:val="-5"/>
          <w:sz w:val="24"/>
        </w:rPr>
        <w:t xml:space="preserve"> </w:t>
      </w:r>
      <w:r>
        <w:rPr>
          <w:sz w:val="24"/>
        </w:rPr>
        <w:t>an</w:t>
      </w:r>
      <w:r>
        <w:rPr>
          <w:spacing w:val="-5"/>
          <w:sz w:val="24"/>
        </w:rPr>
        <w:t xml:space="preserve"> </w:t>
      </w:r>
      <w:r>
        <w:rPr>
          <w:sz w:val="24"/>
        </w:rPr>
        <w:t>Adjudicated Amount</w:t>
      </w:r>
      <w:r>
        <w:rPr>
          <w:spacing w:val="-5"/>
          <w:sz w:val="24"/>
        </w:rPr>
        <w:t xml:space="preserve"> </w:t>
      </w:r>
      <w:r>
        <w:rPr>
          <w:sz w:val="24"/>
        </w:rPr>
        <w:t>under</w:t>
      </w:r>
      <w:r>
        <w:rPr>
          <w:spacing w:val="-5"/>
          <w:sz w:val="24"/>
        </w:rPr>
        <w:t xml:space="preserve"> </w:t>
      </w:r>
      <w:r>
        <w:rPr>
          <w:sz w:val="24"/>
        </w:rPr>
        <w:t>Relevant</w:t>
      </w:r>
      <w:r>
        <w:rPr>
          <w:spacing w:val="-5"/>
          <w:sz w:val="24"/>
        </w:rPr>
        <w:t xml:space="preserve"> </w:t>
      </w:r>
      <w:r>
        <w:rPr>
          <w:sz w:val="24"/>
        </w:rPr>
        <w:t>Subcontract</w:t>
      </w:r>
      <w:r>
        <w:rPr>
          <w:spacing w:val="-5"/>
          <w:sz w:val="24"/>
        </w:rPr>
        <w:t xml:space="preserve"> </w:t>
      </w:r>
      <w:r>
        <w:rPr>
          <w:sz w:val="24"/>
        </w:rPr>
        <w:t>in</w:t>
      </w:r>
      <w:r>
        <w:rPr>
          <w:spacing w:val="-5"/>
          <w:sz w:val="24"/>
        </w:rPr>
        <w:t xml:space="preserve"> </w:t>
      </w:r>
      <w:r>
        <w:rPr>
          <w:sz w:val="24"/>
        </w:rPr>
        <w:t>accordance</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SOP</w:t>
      </w:r>
      <w:r>
        <w:rPr>
          <w:spacing w:val="-5"/>
          <w:sz w:val="24"/>
        </w:rPr>
        <w:t xml:space="preserve"> </w:t>
      </w:r>
      <w:r>
        <w:rPr>
          <w:sz w:val="24"/>
        </w:rPr>
        <w:t>Provisions</w:t>
      </w:r>
      <w:r>
        <w:rPr>
          <w:spacing w:val="-5"/>
          <w:sz w:val="24"/>
        </w:rPr>
        <w:t xml:space="preserve"> </w:t>
      </w:r>
      <w:r>
        <w:rPr>
          <w:sz w:val="24"/>
        </w:rPr>
        <w:t>for</w:t>
      </w:r>
      <w:r>
        <w:rPr>
          <w:spacing w:val="-5"/>
          <w:sz w:val="24"/>
        </w:rPr>
        <w:t xml:space="preserve"> </w:t>
      </w:r>
      <w:r>
        <w:rPr>
          <w:sz w:val="24"/>
        </w:rPr>
        <w:t>Relevant Subcontracts, and the application is supported by submission of: (i) a certified true copy of</w:t>
      </w:r>
      <w:r>
        <w:rPr>
          <w:spacing w:val="-6"/>
          <w:sz w:val="24"/>
        </w:rPr>
        <w:t xml:space="preserve"> </w:t>
      </w:r>
      <w:r>
        <w:rPr>
          <w:sz w:val="24"/>
        </w:rPr>
        <w:t>the</w:t>
      </w:r>
      <w:r>
        <w:rPr>
          <w:spacing w:val="-6"/>
          <w:sz w:val="24"/>
        </w:rPr>
        <w:t xml:space="preserve"> </w:t>
      </w:r>
      <w:r>
        <w:rPr>
          <w:sz w:val="24"/>
        </w:rPr>
        <w:t>adjudication</w:t>
      </w:r>
      <w:r>
        <w:rPr>
          <w:spacing w:val="-6"/>
          <w:sz w:val="24"/>
        </w:rPr>
        <w:t xml:space="preserve"> </w:t>
      </w:r>
      <w:r>
        <w:rPr>
          <w:sz w:val="24"/>
        </w:rPr>
        <w:t>decision;</w:t>
      </w:r>
      <w:r>
        <w:rPr>
          <w:spacing w:val="-6"/>
          <w:sz w:val="24"/>
        </w:rPr>
        <w:t xml:space="preserve"> </w:t>
      </w:r>
      <w:r>
        <w:rPr>
          <w:sz w:val="24"/>
        </w:rPr>
        <w:t>(ii)</w:t>
      </w:r>
      <w:r>
        <w:rPr>
          <w:spacing w:val="-7"/>
          <w:sz w:val="24"/>
        </w:rPr>
        <w:t xml:space="preserve"> </w:t>
      </w:r>
      <w:r>
        <w:rPr>
          <w:sz w:val="24"/>
        </w:rPr>
        <w:t>identification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work</w:t>
      </w:r>
      <w:r>
        <w:rPr>
          <w:spacing w:val="-6"/>
          <w:sz w:val="24"/>
        </w:rPr>
        <w:t xml:space="preserve"> </w:t>
      </w:r>
      <w:r>
        <w:rPr>
          <w:sz w:val="24"/>
        </w:rPr>
        <w:t>done</w:t>
      </w:r>
      <w:r>
        <w:rPr>
          <w:spacing w:val="-6"/>
          <w:sz w:val="24"/>
        </w:rPr>
        <w:t xml:space="preserve"> </w:t>
      </w:r>
      <w:r>
        <w:rPr>
          <w:sz w:val="24"/>
        </w:rPr>
        <w:t>to</w:t>
      </w:r>
      <w:r>
        <w:rPr>
          <w:spacing w:val="-6"/>
          <w:sz w:val="24"/>
        </w:rPr>
        <w:t xml:space="preserve"> </w:t>
      </w:r>
      <w:r>
        <w:rPr>
          <w:sz w:val="24"/>
        </w:rPr>
        <w:t>which</w:t>
      </w:r>
      <w:r>
        <w:rPr>
          <w:spacing w:val="-7"/>
          <w:sz w:val="24"/>
        </w:rPr>
        <w:t xml:space="preserve"> </w:t>
      </w:r>
      <w:r>
        <w:rPr>
          <w:sz w:val="24"/>
        </w:rPr>
        <w:t>the</w:t>
      </w:r>
      <w:r>
        <w:rPr>
          <w:spacing w:val="-6"/>
          <w:sz w:val="24"/>
        </w:rPr>
        <w:t xml:space="preserve"> </w:t>
      </w:r>
      <w:r>
        <w:rPr>
          <w:sz w:val="24"/>
        </w:rPr>
        <w:t>Adjudicated Amount under Relevant Subcontract relates; and (iii) a written declaration that the whole or</w:t>
      </w:r>
      <w:r>
        <w:rPr>
          <w:spacing w:val="20"/>
          <w:sz w:val="24"/>
        </w:rPr>
        <w:t xml:space="preserve"> </w:t>
      </w:r>
      <w:r>
        <w:rPr>
          <w:sz w:val="24"/>
        </w:rPr>
        <w:t>any</w:t>
      </w:r>
      <w:r>
        <w:rPr>
          <w:spacing w:val="20"/>
          <w:sz w:val="24"/>
        </w:rPr>
        <w:t xml:space="preserve"> </w:t>
      </w:r>
      <w:r>
        <w:rPr>
          <w:sz w:val="24"/>
        </w:rPr>
        <w:t>part</w:t>
      </w:r>
      <w:r>
        <w:rPr>
          <w:spacing w:val="19"/>
          <w:sz w:val="24"/>
        </w:rPr>
        <w:t xml:space="preserve"> </w:t>
      </w:r>
      <w:r>
        <w:rPr>
          <w:sz w:val="24"/>
        </w:rPr>
        <w:t>of</w:t>
      </w:r>
      <w:r>
        <w:rPr>
          <w:spacing w:val="20"/>
          <w:sz w:val="24"/>
        </w:rPr>
        <w:t xml:space="preserve"> </w:t>
      </w:r>
      <w:r>
        <w:rPr>
          <w:sz w:val="24"/>
        </w:rPr>
        <w:t>the</w:t>
      </w:r>
      <w:r>
        <w:rPr>
          <w:spacing w:val="20"/>
          <w:sz w:val="24"/>
        </w:rPr>
        <w:t xml:space="preserve"> </w:t>
      </w:r>
      <w:r>
        <w:rPr>
          <w:sz w:val="24"/>
        </w:rPr>
        <w:t>Adjudicated</w:t>
      </w:r>
      <w:r>
        <w:rPr>
          <w:spacing w:val="20"/>
          <w:sz w:val="24"/>
        </w:rPr>
        <w:t xml:space="preserve"> </w:t>
      </w:r>
      <w:r>
        <w:rPr>
          <w:sz w:val="24"/>
        </w:rPr>
        <w:t>Amount</w:t>
      </w:r>
      <w:r>
        <w:rPr>
          <w:spacing w:val="20"/>
          <w:sz w:val="24"/>
        </w:rPr>
        <w:t xml:space="preserve"> </w:t>
      </w:r>
      <w:r>
        <w:rPr>
          <w:sz w:val="24"/>
        </w:rPr>
        <w:t>under</w:t>
      </w:r>
      <w:r>
        <w:rPr>
          <w:spacing w:val="19"/>
          <w:sz w:val="24"/>
        </w:rPr>
        <w:t xml:space="preserve"> </w:t>
      </w:r>
      <w:r>
        <w:rPr>
          <w:sz w:val="24"/>
        </w:rPr>
        <w:t>Relevant</w:t>
      </w:r>
      <w:r>
        <w:rPr>
          <w:spacing w:val="20"/>
          <w:sz w:val="24"/>
        </w:rPr>
        <w:t xml:space="preserve"> </w:t>
      </w:r>
      <w:r>
        <w:rPr>
          <w:sz w:val="24"/>
        </w:rPr>
        <w:t>Subcontract</w:t>
      </w:r>
      <w:r>
        <w:rPr>
          <w:spacing w:val="19"/>
          <w:sz w:val="24"/>
        </w:rPr>
        <w:t xml:space="preserve"> </w:t>
      </w:r>
      <w:r>
        <w:rPr>
          <w:sz w:val="24"/>
        </w:rPr>
        <w:t>is</w:t>
      </w:r>
      <w:r>
        <w:rPr>
          <w:spacing w:val="19"/>
          <w:sz w:val="24"/>
        </w:rPr>
        <w:t xml:space="preserve"> </w:t>
      </w:r>
      <w:r>
        <w:rPr>
          <w:sz w:val="24"/>
        </w:rPr>
        <w:t>outstanding,</w:t>
      </w:r>
      <w:r>
        <w:rPr>
          <w:spacing w:val="20"/>
          <w:sz w:val="24"/>
        </w:rPr>
        <w:t xml:space="preserve"> </w:t>
      </w:r>
      <w:r>
        <w:rPr>
          <w:sz w:val="24"/>
        </w:rPr>
        <w:t>the</w:t>
      </w:r>
    </w:p>
    <w:p w:rsidR="00ED744F" w:rsidRDefault="008E07D2">
      <w:pPr>
        <w:pStyle w:val="a3"/>
        <w:ind w:left="1131" w:right="769"/>
      </w:pPr>
      <w:r w:rsidRPr="009670CC">
        <w:rPr>
          <w:i/>
        </w:rPr>
        <w:t>Client</w:t>
      </w:r>
      <w:r w:rsidR="006B3C0A">
        <w:rPr>
          <w:color w:val="0070C0"/>
        </w:rPr>
        <w:t xml:space="preserve"> </w:t>
      </w:r>
      <w:r w:rsidR="006B3C0A">
        <w:t>may make direct payment of the outstanding amount, or any part thereof, to the claimant in accordance with the following:</w:t>
      </w:r>
    </w:p>
    <w:p w:rsidR="00ED744F" w:rsidRDefault="00ED744F">
      <w:pPr>
        <w:pStyle w:val="a3"/>
        <w:spacing w:before="1"/>
        <w:rPr>
          <w:sz w:val="21"/>
        </w:rPr>
      </w:pPr>
    </w:p>
    <w:p w:rsidR="00ED744F" w:rsidRDefault="006B3C0A" w:rsidP="0056032F">
      <w:pPr>
        <w:pStyle w:val="a4"/>
        <w:numPr>
          <w:ilvl w:val="1"/>
          <w:numId w:val="1"/>
        </w:numPr>
        <w:tabs>
          <w:tab w:val="left" w:pos="1732"/>
        </w:tabs>
        <w:spacing w:before="1" w:line="276" w:lineRule="exact"/>
        <w:ind w:right="1108"/>
        <w:jc w:val="both"/>
        <w:rPr>
          <w:sz w:val="24"/>
        </w:rPr>
      </w:pPr>
      <w:r>
        <w:rPr>
          <w:sz w:val="24"/>
        </w:rPr>
        <w:t>the</w:t>
      </w:r>
      <w:r>
        <w:rPr>
          <w:spacing w:val="-9"/>
          <w:sz w:val="24"/>
        </w:rPr>
        <w:t xml:space="preserve"> </w:t>
      </w:r>
      <w:r w:rsidR="008E07D2" w:rsidRPr="009670CC">
        <w:rPr>
          <w:i/>
          <w:sz w:val="24"/>
        </w:rPr>
        <w:t>Client</w:t>
      </w:r>
      <w:r>
        <w:rPr>
          <w:color w:val="0070C0"/>
          <w:spacing w:val="-9"/>
          <w:sz w:val="24"/>
        </w:rPr>
        <w:t xml:space="preserve"> </w:t>
      </w:r>
      <w:r>
        <w:rPr>
          <w:sz w:val="24"/>
        </w:rPr>
        <w:t>serves</w:t>
      </w:r>
      <w:r>
        <w:rPr>
          <w:spacing w:val="-10"/>
          <w:sz w:val="24"/>
        </w:rPr>
        <w:t xml:space="preserve"> </w:t>
      </w:r>
      <w:r>
        <w:rPr>
          <w:sz w:val="24"/>
        </w:rPr>
        <w:t>a</w:t>
      </w:r>
      <w:r>
        <w:rPr>
          <w:spacing w:val="-9"/>
          <w:sz w:val="24"/>
        </w:rPr>
        <w:t xml:space="preserve"> </w:t>
      </w:r>
      <w:r>
        <w:rPr>
          <w:sz w:val="24"/>
        </w:rPr>
        <w:t>letter,</w:t>
      </w:r>
      <w:r>
        <w:rPr>
          <w:spacing w:val="-9"/>
          <w:sz w:val="24"/>
        </w:rPr>
        <w:t xml:space="preserve"> </w:t>
      </w:r>
      <w:r>
        <w:rPr>
          <w:sz w:val="24"/>
        </w:rPr>
        <w:t>which</w:t>
      </w:r>
      <w:r>
        <w:rPr>
          <w:spacing w:val="-10"/>
          <w:sz w:val="24"/>
        </w:rPr>
        <w:t xml:space="preserve"> </w:t>
      </w:r>
      <w:r>
        <w:rPr>
          <w:sz w:val="24"/>
        </w:rPr>
        <w:t>incorporates</w:t>
      </w:r>
      <w:r>
        <w:rPr>
          <w:spacing w:val="-10"/>
          <w:sz w:val="24"/>
        </w:rPr>
        <w:t xml:space="preserve"> </w:t>
      </w:r>
      <w:r>
        <w:rPr>
          <w:sz w:val="24"/>
        </w:rPr>
        <w:t>the</w:t>
      </w:r>
      <w:r>
        <w:rPr>
          <w:spacing w:val="-9"/>
          <w:sz w:val="24"/>
        </w:rPr>
        <w:t xml:space="preserve"> </w:t>
      </w:r>
      <w:r>
        <w:rPr>
          <w:sz w:val="24"/>
        </w:rPr>
        <w:t>contents</w:t>
      </w:r>
      <w:r>
        <w:rPr>
          <w:spacing w:val="-10"/>
          <w:sz w:val="24"/>
        </w:rPr>
        <w:t xml:space="preserve"> </w:t>
      </w:r>
      <w:r>
        <w:rPr>
          <w:sz w:val="24"/>
        </w:rPr>
        <w:t>set</w:t>
      </w:r>
      <w:r>
        <w:rPr>
          <w:spacing w:val="-9"/>
          <w:sz w:val="24"/>
        </w:rPr>
        <w:t xml:space="preserve"> </w:t>
      </w:r>
      <w:r>
        <w:rPr>
          <w:sz w:val="24"/>
        </w:rPr>
        <w:t>out</w:t>
      </w:r>
      <w:r>
        <w:rPr>
          <w:spacing w:val="-9"/>
          <w:sz w:val="24"/>
        </w:rPr>
        <w:t xml:space="preserve"> </w:t>
      </w:r>
      <w:r>
        <w:rPr>
          <w:sz w:val="24"/>
        </w:rPr>
        <w:t xml:space="preserve">in </w:t>
      </w:r>
      <w:r w:rsidRPr="00EC5778">
        <w:rPr>
          <w:b/>
          <w:sz w:val="24"/>
          <w:rPrChange w:id="493" w:author="LI Wai Man Joyce" w:date="2023-11-16T20:41:00Z">
            <w:rPr>
              <w:sz w:val="24"/>
            </w:rPr>
          </w:rPrChange>
        </w:rPr>
        <w:t>Annex</w:t>
      </w:r>
      <w:r>
        <w:rPr>
          <w:sz w:val="24"/>
        </w:rPr>
        <w:t xml:space="preserve"> </w:t>
      </w:r>
      <w:r>
        <w:rPr>
          <w:color w:val="0070C0"/>
          <w:sz w:val="24"/>
        </w:rPr>
        <w:t xml:space="preserve">[ </w:t>
      </w:r>
      <w:r>
        <w:rPr>
          <w:color w:val="0070C0"/>
          <w:spacing w:val="7"/>
          <w:sz w:val="24"/>
        </w:rPr>
        <w:t>]</w:t>
      </w:r>
      <w:r>
        <w:rPr>
          <w:color w:val="0070C0"/>
          <w:spacing w:val="7"/>
          <w:position w:val="9"/>
          <w:sz w:val="16"/>
        </w:rPr>
        <w:t xml:space="preserve">3 </w:t>
      </w:r>
      <w:r>
        <w:rPr>
          <w:sz w:val="24"/>
        </w:rPr>
        <w:t>to the</w:t>
      </w:r>
      <w:del w:id="494" w:author="LI Wai Man Joyce" w:date="2023-11-16T20:41:00Z">
        <w:r w:rsidDel="00EC5778">
          <w:rPr>
            <w:sz w:val="24"/>
          </w:rPr>
          <w:delText>se</w:delText>
        </w:r>
      </w:del>
      <w:r w:rsidR="008E07D2">
        <w:rPr>
          <w:sz w:val="24"/>
        </w:rPr>
        <w:t xml:space="preserve"> </w:t>
      </w:r>
      <w:r w:rsidRPr="00CA7C5E">
        <w:rPr>
          <w:i/>
          <w:sz w:val="24"/>
        </w:rPr>
        <w:t>additional conditions of contract</w:t>
      </w:r>
      <w:r>
        <w:rPr>
          <w:sz w:val="24"/>
        </w:rPr>
        <w:t xml:space="preserve">, on the </w:t>
      </w:r>
      <w:r w:rsidRPr="00CA7C5E">
        <w:rPr>
          <w:i/>
          <w:sz w:val="24"/>
        </w:rPr>
        <w:t>Contractor</w:t>
      </w:r>
      <w:r w:rsidRPr="008E07D2">
        <w:rPr>
          <w:sz w:val="24"/>
        </w:rPr>
        <w:t>,</w:t>
      </w:r>
      <w:r>
        <w:rPr>
          <w:sz w:val="24"/>
        </w:rPr>
        <w:t xml:space="preserve"> with a copy to the</w:t>
      </w:r>
      <w:r>
        <w:rPr>
          <w:spacing w:val="-26"/>
          <w:sz w:val="24"/>
        </w:rPr>
        <w:t xml:space="preserve"> </w:t>
      </w:r>
      <w:r>
        <w:rPr>
          <w:sz w:val="24"/>
        </w:rPr>
        <w:t>claimant;</w:t>
      </w:r>
    </w:p>
    <w:p w:rsidR="00ED744F" w:rsidRDefault="00ED744F">
      <w:pPr>
        <w:pStyle w:val="a3"/>
        <w:spacing w:before="9"/>
        <w:rPr>
          <w:sz w:val="26"/>
        </w:rPr>
      </w:pPr>
    </w:p>
    <w:p w:rsidR="00ED744F" w:rsidRPr="008E07D2" w:rsidRDefault="006B3C0A" w:rsidP="00CA7C5E">
      <w:pPr>
        <w:pStyle w:val="a4"/>
        <w:numPr>
          <w:ilvl w:val="1"/>
          <w:numId w:val="1"/>
        </w:numPr>
        <w:tabs>
          <w:tab w:val="left" w:pos="1731"/>
          <w:tab w:val="left" w:pos="1732"/>
        </w:tabs>
        <w:spacing w:before="1"/>
        <w:ind w:left="1729" w:right="1106" w:hanging="601"/>
        <w:jc w:val="left"/>
      </w:pPr>
      <w:r>
        <w:rPr>
          <w:sz w:val="24"/>
        </w:rPr>
        <w:t>t</w:t>
      </w:r>
      <w:r w:rsidRPr="00275833">
        <w:rPr>
          <w:sz w:val="24"/>
          <w:szCs w:val="24"/>
        </w:rPr>
        <w:t xml:space="preserve">he </w:t>
      </w:r>
      <w:r w:rsidR="008E07D2" w:rsidRPr="001A5C4A">
        <w:rPr>
          <w:i/>
          <w:sz w:val="24"/>
          <w:szCs w:val="24"/>
        </w:rPr>
        <w:t>Contractor</w:t>
      </w:r>
      <w:r w:rsidR="008E07D2" w:rsidRPr="00637EB7" w:rsidDel="008E07D2">
        <w:rPr>
          <w:color w:val="0070C0"/>
          <w:sz w:val="24"/>
          <w:szCs w:val="24"/>
        </w:rPr>
        <w:t xml:space="preserve"> </w:t>
      </w:r>
      <w:r w:rsidRPr="00D33C8C">
        <w:rPr>
          <w:sz w:val="24"/>
          <w:szCs w:val="24"/>
        </w:rPr>
        <w:t xml:space="preserve">certifies and </w:t>
      </w:r>
      <w:r w:rsidRPr="00F41935">
        <w:rPr>
          <w:sz w:val="24"/>
          <w:szCs w:val="24"/>
        </w:rPr>
        <w:t xml:space="preserve">submits </w:t>
      </w:r>
      <w:r w:rsidRPr="00CA7C5E">
        <w:rPr>
          <w:sz w:val="24"/>
          <w:szCs w:val="24"/>
        </w:rPr>
        <w:t>documentary proof to the</w:t>
      </w:r>
      <w:r w:rsidR="008E07D2" w:rsidRPr="00CA7C5E">
        <w:rPr>
          <w:sz w:val="24"/>
          <w:szCs w:val="24"/>
        </w:rPr>
        <w:t xml:space="preserve"> </w:t>
      </w:r>
      <w:r w:rsidR="008E07D2" w:rsidRPr="00CA7C5E">
        <w:rPr>
          <w:i/>
          <w:sz w:val="24"/>
          <w:szCs w:val="24"/>
        </w:rPr>
        <w:t>Client</w:t>
      </w:r>
      <w:r w:rsidR="008E07D2" w:rsidRPr="008E07D2" w:rsidDel="008E07D2">
        <w:rPr>
          <w:color w:val="0070C0"/>
          <w:sz w:val="24"/>
          <w:szCs w:val="24"/>
        </w:rPr>
        <w:t xml:space="preserve"> </w:t>
      </w:r>
      <w:r w:rsidRPr="008E07D2">
        <w:rPr>
          <w:sz w:val="24"/>
          <w:szCs w:val="24"/>
        </w:rPr>
        <w:t xml:space="preserve">within 28 </w:t>
      </w:r>
      <w:r w:rsidRPr="00633074">
        <w:rPr>
          <w:sz w:val="24"/>
          <w:szCs w:val="24"/>
        </w:rPr>
        <w:t>days after receipt of the letter referred to in paragraph (a) if :</w:t>
      </w:r>
    </w:p>
    <w:p w:rsidR="00ED744F" w:rsidRDefault="00ED744F">
      <w:pPr>
        <w:pStyle w:val="a3"/>
        <w:spacing w:before="9"/>
        <w:rPr>
          <w:sz w:val="20"/>
        </w:rPr>
      </w:pPr>
    </w:p>
    <w:p w:rsidR="00ED744F" w:rsidRDefault="008E07D2" w:rsidP="0056032F">
      <w:pPr>
        <w:pStyle w:val="a4"/>
        <w:numPr>
          <w:ilvl w:val="2"/>
          <w:numId w:val="1"/>
        </w:numPr>
        <w:tabs>
          <w:tab w:val="left" w:pos="2108"/>
        </w:tabs>
        <w:spacing w:before="1"/>
        <w:ind w:right="1108"/>
        <w:jc w:val="both"/>
        <w:rPr>
          <w:sz w:val="24"/>
        </w:rPr>
      </w:pPr>
      <w:r>
        <w:rPr>
          <w:sz w:val="24"/>
        </w:rPr>
        <w:t>it</w:t>
      </w:r>
      <w:r w:rsidR="006B3C0A">
        <w:rPr>
          <w:sz w:val="24"/>
        </w:rPr>
        <w:t xml:space="preserve"> or any subcontractors of any tier has paid the Adjudicated Amount under Relevant</w:t>
      </w:r>
      <w:r w:rsidR="006B3C0A">
        <w:rPr>
          <w:spacing w:val="-12"/>
          <w:sz w:val="24"/>
        </w:rPr>
        <w:t xml:space="preserve"> </w:t>
      </w:r>
      <w:r w:rsidR="006B3C0A">
        <w:rPr>
          <w:sz w:val="24"/>
        </w:rPr>
        <w:t>Subcontract</w:t>
      </w:r>
      <w:r w:rsidR="006B3C0A">
        <w:rPr>
          <w:spacing w:val="-12"/>
          <w:sz w:val="24"/>
        </w:rPr>
        <w:t xml:space="preserve"> </w:t>
      </w:r>
      <w:r w:rsidR="006B3C0A">
        <w:rPr>
          <w:sz w:val="24"/>
        </w:rPr>
        <w:t>to</w:t>
      </w:r>
      <w:r w:rsidR="006B3C0A">
        <w:rPr>
          <w:spacing w:val="-13"/>
          <w:sz w:val="24"/>
        </w:rPr>
        <w:t xml:space="preserve"> </w:t>
      </w:r>
      <w:r w:rsidR="006B3C0A">
        <w:rPr>
          <w:sz w:val="24"/>
        </w:rPr>
        <w:t>the</w:t>
      </w:r>
      <w:r w:rsidR="006B3C0A">
        <w:rPr>
          <w:spacing w:val="-12"/>
          <w:sz w:val="24"/>
        </w:rPr>
        <w:t xml:space="preserve"> </w:t>
      </w:r>
      <w:r w:rsidR="006B3C0A">
        <w:rPr>
          <w:sz w:val="24"/>
        </w:rPr>
        <w:t>claimant</w:t>
      </w:r>
      <w:r w:rsidR="006B3C0A">
        <w:rPr>
          <w:spacing w:val="-11"/>
          <w:sz w:val="24"/>
        </w:rPr>
        <w:t xml:space="preserve"> </w:t>
      </w:r>
      <w:r w:rsidR="006B3C0A">
        <w:rPr>
          <w:sz w:val="24"/>
        </w:rPr>
        <w:t>or</w:t>
      </w:r>
      <w:r w:rsidR="006B3C0A">
        <w:rPr>
          <w:spacing w:val="-12"/>
          <w:sz w:val="24"/>
        </w:rPr>
        <w:t xml:space="preserve"> </w:t>
      </w:r>
      <w:r w:rsidR="006B3C0A">
        <w:rPr>
          <w:sz w:val="24"/>
        </w:rPr>
        <w:t>the</w:t>
      </w:r>
      <w:r w:rsidR="006B3C0A">
        <w:rPr>
          <w:spacing w:val="-12"/>
          <w:sz w:val="24"/>
        </w:rPr>
        <w:t xml:space="preserve"> </w:t>
      </w:r>
      <w:r w:rsidR="006B3C0A">
        <w:rPr>
          <w:sz w:val="24"/>
        </w:rPr>
        <w:t>claimant</w:t>
      </w:r>
      <w:r w:rsidR="006B3C0A">
        <w:rPr>
          <w:spacing w:val="-12"/>
          <w:sz w:val="24"/>
        </w:rPr>
        <w:t xml:space="preserve"> </w:t>
      </w:r>
      <w:r w:rsidR="006B3C0A">
        <w:rPr>
          <w:sz w:val="24"/>
        </w:rPr>
        <w:t>has</w:t>
      </w:r>
      <w:r w:rsidR="006B3C0A">
        <w:rPr>
          <w:spacing w:val="-14"/>
          <w:sz w:val="24"/>
        </w:rPr>
        <w:t xml:space="preserve"> </w:t>
      </w:r>
      <w:r w:rsidR="006B3C0A">
        <w:rPr>
          <w:sz w:val="24"/>
        </w:rPr>
        <w:t>been</w:t>
      </w:r>
      <w:r w:rsidR="006B3C0A">
        <w:rPr>
          <w:spacing w:val="-12"/>
          <w:sz w:val="24"/>
        </w:rPr>
        <w:t xml:space="preserve"> </w:t>
      </w:r>
      <w:r w:rsidR="006B3C0A">
        <w:rPr>
          <w:sz w:val="24"/>
        </w:rPr>
        <w:t>satisfied</w:t>
      </w:r>
      <w:r w:rsidR="006B3C0A">
        <w:rPr>
          <w:spacing w:val="-12"/>
          <w:sz w:val="24"/>
        </w:rPr>
        <w:t xml:space="preserve"> </w:t>
      </w:r>
      <w:r w:rsidR="006B3C0A">
        <w:rPr>
          <w:sz w:val="24"/>
        </w:rPr>
        <w:t>with</w:t>
      </w:r>
      <w:r w:rsidR="006B3C0A">
        <w:rPr>
          <w:spacing w:val="-12"/>
          <w:sz w:val="24"/>
        </w:rPr>
        <w:t xml:space="preserve"> </w:t>
      </w:r>
      <w:r w:rsidR="006B3C0A">
        <w:rPr>
          <w:sz w:val="24"/>
        </w:rPr>
        <w:t>any payment as full settlement of the Adjudicated Amount under Relevant Subcontract;</w:t>
      </w:r>
    </w:p>
    <w:p w:rsidR="00ED744F" w:rsidRDefault="00ED744F">
      <w:pPr>
        <w:pStyle w:val="a3"/>
        <w:spacing w:before="10"/>
        <w:rPr>
          <w:sz w:val="20"/>
        </w:rPr>
      </w:pPr>
    </w:p>
    <w:p w:rsidR="00ED744F" w:rsidRDefault="006B3C0A" w:rsidP="0056032F">
      <w:pPr>
        <w:pStyle w:val="a4"/>
        <w:numPr>
          <w:ilvl w:val="2"/>
          <w:numId w:val="1"/>
        </w:numPr>
        <w:tabs>
          <w:tab w:val="left" w:pos="2108"/>
        </w:tabs>
        <w:ind w:right="1108"/>
        <w:jc w:val="both"/>
        <w:rPr>
          <w:sz w:val="24"/>
        </w:rPr>
      </w:pPr>
      <w:r>
        <w:rPr>
          <w:sz w:val="24"/>
        </w:rPr>
        <w:t>the adjudication decision is no longer binding on the respondent by reason of clause</w:t>
      </w:r>
      <w:r>
        <w:rPr>
          <w:spacing w:val="-11"/>
          <w:sz w:val="24"/>
        </w:rPr>
        <w:t xml:space="preserve"> </w:t>
      </w:r>
      <w:r>
        <w:rPr>
          <w:sz w:val="24"/>
        </w:rPr>
        <w:t>27(1)(a)</w:t>
      </w:r>
      <w:r>
        <w:rPr>
          <w:spacing w:val="-11"/>
          <w:sz w:val="24"/>
        </w:rPr>
        <w:t xml:space="preserve"> </w:t>
      </w:r>
      <w:r>
        <w:rPr>
          <w:sz w:val="24"/>
        </w:rPr>
        <w:t>or</w:t>
      </w:r>
      <w:r>
        <w:rPr>
          <w:spacing w:val="-11"/>
          <w:sz w:val="24"/>
        </w:rPr>
        <w:t xml:space="preserve"> </w:t>
      </w:r>
      <w:r>
        <w:rPr>
          <w:sz w:val="24"/>
        </w:rPr>
        <w:t>27(1)(b)</w:t>
      </w:r>
      <w:r>
        <w:rPr>
          <w:spacing w:val="-11"/>
          <w:sz w:val="24"/>
        </w:rPr>
        <w:t xml:space="preserve"> </w:t>
      </w:r>
      <w:r>
        <w:rPr>
          <w:sz w:val="24"/>
        </w:rPr>
        <w:t>under</w:t>
      </w:r>
      <w:r>
        <w:rPr>
          <w:spacing w:val="-12"/>
          <w:sz w:val="24"/>
        </w:rPr>
        <w:t xml:space="preserve"> </w:t>
      </w:r>
      <w:r>
        <w:rPr>
          <w:sz w:val="24"/>
        </w:rPr>
        <w:t>the</w:t>
      </w:r>
      <w:r>
        <w:rPr>
          <w:spacing w:val="-12"/>
          <w:sz w:val="24"/>
        </w:rPr>
        <w:t xml:space="preserve"> </w:t>
      </w:r>
      <w:r>
        <w:rPr>
          <w:sz w:val="24"/>
        </w:rPr>
        <w:t>SOP</w:t>
      </w:r>
      <w:r>
        <w:rPr>
          <w:spacing w:val="-11"/>
          <w:sz w:val="24"/>
        </w:rPr>
        <w:t xml:space="preserve"> </w:t>
      </w:r>
      <w:r>
        <w:rPr>
          <w:sz w:val="24"/>
        </w:rPr>
        <w:t>Provisions</w:t>
      </w:r>
      <w:r>
        <w:rPr>
          <w:spacing w:val="-11"/>
          <w:sz w:val="24"/>
        </w:rPr>
        <w:t xml:space="preserve"> </w:t>
      </w:r>
      <w:r>
        <w:rPr>
          <w:sz w:val="24"/>
        </w:rPr>
        <w:t>for</w:t>
      </w:r>
      <w:r>
        <w:rPr>
          <w:spacing w:val="-11"/>
          <w:sz w:val="24"/>
        </w:rPr>
        <w:t xml:space="preserve"> </w:t>
      </w:r>
      <w:r>
        <w:rPr>
          <w:sz w:val="24"/>
        </w:rPr>
        <w:t>Relevant</w:t>
      </w:r>
      <w:r>
        <w:rPr>
          <w:spacing w:val="-11"/>
          <w:sz w:val="24"/>
        </w:rPr>
        <w:t xml:space="preserve"> </w:t>
      </w:r>
      <w:r>
        <w:rPr>
          <w:sz w:val="24"/>
        </w:rPr>
        <w:t>Subcontracts or otherwise;</w:t>
      </w:r>
    </w:p>
    <w:p w:rsidR="00ED744F" w:rsidRDefault="00ED744F">
      <w:pPr>
        <w:pStyle w:val="a3"/>
        <w:spacing w:before="9"/>
        <w:rPr>
          <w:sz w:val="20"/>
        </w:rPr>
      </w:pPr>
    </w:p>
    <w:p w:rsidR="00ED744F" w:rsidRDefault="006B3C0A" w:rsidP="0056032F">
      <w:pPr>
        <w:pStyle w:val="a4"/>
        <w:numPr>
          <w:ilvl w:val="2"/>
          <w:numId w:val="1"/>
        </w:numPr>
        <w:tabs>
          <w:tab w:val="left" w:pos="2108"/>
        </w:tabs>
        <w:spacing w:before="1"/>
        <w:rPr>
          <w:sz w:val="24"/>
        </w:rPr>
      </w:pPr>
      <w:r>
        <w:rPr>
          <w:sz w:val="24"/>
        </w:rPr>
        <w:t>a subcontractor at any higher tier to the claimant:</w:t>
      </w:r>
      <w:r>
        <w:rPr>
          <w:spacing w:val="-2"/>
          <w:sz w:val="24"/>
        </w:rPr>
        <w:t xml:space="preserve"> </w:t>
      </w:r>
      <w:r>
        <w:rPr>
          <w:sz w:val="24"/>
        </w:rPr>
        <w:t>-</w:t>
      </w:r>
    </w:p>
    <w:p w:rsidR="00ED744F" w:rsidRDefault="00ED744F">
      <w:pPr>
        <w:pStyle w:val="a3"/>
        <w:spacing w:before="10"/>
        <w:rPr>
          <w:sz w:val="20"/>
        </w:rPr>
      </w:pPr>
    </w:p>
    <w:p w:rsidR="00ED744F" w:rsidRDefault="006B3C0A" w:rsidP="0056032F">
      <w:pPr>
        <w:pStyle w:val="a4"/>
        <w:numPr>
          <w:ilvl w:val="3"/>
          <w:numId w:val="1"/>
        </w:numPr>
        <w:tabs>
          <w:tab w:val="left" w:pos="2691"/>
          <w:tab w:val="left" w:pos="2692"/>
        </w:tabs>
        <w:rPr>
          <w:sz w:val="24"/>
        </w:rPr>
      </w:pPr>
      <w:r>
        <w:rPr>
          <w:sz w:val="24"/>
        </w:rPr>
        <w:t>has become bankrupt;</w:t>
      </w:r>
      <w:r>
        <w:rPr>
          <w:spacing w:val="-12"/>
          <w:sz w:val="24"/>
        </w:rPr>
        <w:t xml:space="preserve"> </w:t>
      </w:r>
      <w:r>
        <w:rPr>
          <w:sz w:val="24"/>
        </w:rPr>
        <w:t>or</w:t>
      </w:r>
    </w:p>
    <w:p w:rsidR="00ED744F" w:rsidRDefault="00ED744F">
      <w:pPr>
        <w:pStyle w:val="a3"/>
        <w:spacing w:before="9"/>
        <w:rPr>
          <w:sz w:val="20"/>
        </w:rPr>
      </w:pPr>
    </w:p>
    <w:p w:rsidR="00ED744F" w:rsidRDefault="006B3C0A" w:rsidP="0056032F">
      <w:pPr>
        <w:pStyle w:val="a4"/>
        <w:numPr>
          <w:ilvl w:val="3"/>
          <w:numId w:val="1"/>
        </w:numPr>
        <w:tabs>
          <w:tab w:val="left" w:pos="2692"/>
        </w:tabs>
        <w:spacing w:before="1"/>
        <w:rPr>
          <w:sz w:val="24"/>
        </w:rPr>
      </w:pPr>
      <w:r>
        <w:rPr>
          <w:sz w:val="24"/>
        </w:rPr>
        <w:t xml:space="preserve">has had a receiving order made against </w:t>
      </w:r>
      <w:r w:rsidR="0006158B">
        <w:rPr>
          <w:sz w:val="24"/>
        </w:rPr>
        <w:t>it</w:t>
      </w:r>
      <w:r>
        <w:rPr>
          <w:sz w:val="24"/>
        </w:rPr>
        <w:t>;</w:t>
      </w:r>
      <w:r>
        <w:rPr>
          <w:spacing w:val="-4"/>
          <w:sz w:val="24"/>
        </w:rPr>
        <w:t xml:space="preserve"> </w:t>
      </w:r>
      <w:r>
        <w:rPr>
          <w:sz w:val="24"/>
        </w:rPr>
        <w:t>or</w:t>
      </w:r>
    </w:p>
    <w:p w:rsidR="00ED744F" w:rsidRDefault="00ED744F">
      <w:pPr>
        <w:pStyle w:val="a3"/>
        <w:spacing w:before="10"/>
        <w:rPr>
          <w:sz w:val="20"/>
        </w:rPr>
      </w:pPr>
    </w:p>
    <w:p w:rsidR="00ED744F" w:rsidRDefault="006B3C0A" w:rsidP="0056032F">
      <w:pPr>
        <w:pStyle w:val="a4"/>
        <w:numPr>
          <w:ilvl w:val="3"/>
          <w:numId w:val="1"/>
        </w:numPr>
        <w:tabs>
          <w:tab w:val="left" w:pos="2692"/>
        </w:tabs>
        <w:rPr>
          <w:sz w:val="24"/>
        </w:rPr>
      </w:pPr>
      <w:r>
        <w:rPr>
          <w:sz w:val="24"/>
        </w:rPr>
        <w:t>has presented a petition in bankruptcy;</w:t>
      </w:r>
      <w:r>
        <w:rPr>
          <w:spacing w:val="-18"/>
          <w:sz w:val="24"/>
        </w:rPr>
        <w:t xml:space="preserve"> </w:t>
      </w:r>
      <w:r>
        <w:rPr>
          <w:sz w:val="24"/>
        </w:rPr>
        <w:t>or</w:t>
      </w:r>
    </w:p>
    <w:p w:rsidR="00ED744F" w:rsidRDefault="00ED744F">
      <w:pPr>
        <w:pStyle w:val="a3"/>
        <w:spacing w:before="9"/>
        <w:rPr>
          <w:sz w:val="20"/>
        </w:rPr>
      </w:pPr>
    </w:p>
    <w:p w:rsidR="00ED744F" w:rsidRDefault="006B3C0A" w:rsidP="0056032F">
      <w:pPr>
        <w:pStyle w:val="a4"/>
        <w:numPr>
          <w:ilvl w:val="3"/>
          <w:numId w:val="1"/>
        </w:numPr>
        <w:tabs>
          <w:tab w:val="left" w:pos="2692"/>
        </w:tabs>
        <w:spacing w:before="1"/>
        <w:ind w:right="1108"/>
        <w:rPr>
          <w:sz w:val="24"/>
        </w:rPr>
      </w:pPr>
      <w:r>
        <w:rPr>
          <w:sz w:val="24"/>
        </w:rPr>
        <w:t xml:space="preserve">has made an arrangement with or assignment in favour of </w:t>
      </w:r>
      <w:r w:rsidR="0006158B">
        <w:rPr>
          <w:sz w:val="24"/>
        </w:rPr>
        <w:t>its</w:t>
      </w:r>
      <w:r>
        <w:rPr>
          <w:sz w:val="24"/>
        </w:rPr>
        <w:t xml:space="preserve"> creditors; or</w:t>
      </w:r>
    </w:p>
    <w:p w:rsidR="00ED744F" w:rsidRDefault="00ED744F">
      <w:pPr>
        <w:pStyle w:val="a3"/>
        <w:spacing w:before="10"/>
        <w:rPr>
          <w:sz w:val="20"/>
        </w:rPr>
      </w:pPr>
    </w:p>
    <w:p w:rsidR="00ED744F" w:rsidRDefault="006B3C0A" w:rsidP="0056032F">
      <w:pPr>
        <w:pStyle w:val="a4"/>
        <w:numPr>
          <w:ilvl w:val="3"/>
          <w:numId w:val="1"/>
        </w:numPr>
        <w:tabs>
          <w:tab w:val="left" w:pos="2692"/>
        </w:tabs>
        <w:ind w:right="1107"/>
        <w:rPr>
          <w:sz w:val="24"/>
        </w:rPr>
      </w:pPr>
      <w:r>
        <w:rPr>
          <w:sz w:val="24"/>
        </w:rPr>
        <w:t xml:space="preserve">has agreed to carry out </w:t>
      </w:r>
      <w:r w:rsidR="0006158B">
        <w:rPr>
          <w:sz w:val="24"/>
        </w:rPr>
        <w:t>its</w:t>
      </w:r>
      <w:r>
        <w:rPr>
          <w:sz w:val="24"/>
        </w:rPr>
        <w:t xml:space="preserve"> Relevant Subcontract under a committee of inspection of </w:t>
      </w:r>
      <w:r w:rsidR="0006158B">
        <w:rPr>
          <w:sz w:val="24"/>
        </w:rPr>
        <w:t>its</w:t>
      </w:r>
      <w:r>
        <w:rPr>
          <w:sz w:val="24"/>
        </w:rPr>
        <w:t xml:space="preserve"> creditors; or</w:t>
      </w:r>
    </w:p>
    <w:p w:rsidR="00ED744F" w:rsidRDefault="00ED744F">
      <w:pPr>
        <w:pStyle w:val="a3"/>
        <w:spacing w:before="9"/>
        <w:rPr>
          <w:sz w:val="20"/>
        </w:rPr>
      </w:pPr>
    </w:p>
    <w:p w:rsidR="00ED744F" w:rsidRDefault="006B3C0A" w:rsidP="0056032F">
      <w:pPr>
        <w:pStyle w:val="a4"/>
        <w:numPr>
          <w:ilvl w:val="3"/>
          <w:numId w:val="1"/>
        </w:numPr>
        <w:tabs>
          <w:tab w:val="left" w:pos="2692"/>
        </w:tabs>
        <w:spacing w:before="1"/>
        <w:ind w:right="1109"/>
        <w:jc w:val="both"/>
        <w:rPr>
          <w:sz w:val="24"/>
        </w:rPr>
      </w:pPr>
      <w:r>
        <w:rPr>
          <w:sz w:val="24"/>
        </w:rPr>
        <w:t>being a corporation, has gone into liquidation (other than voluntary liquidation for the purposes or amalgamation or reconstruction), administration or receivership or otherwise became insolvent;</w:t>
      </w:r>
      <w:r>
        <w:rPr>
          <w:spacing w:val="-6"/>
          <w:sz w:val="24"/>
        </w:rPr>
        <w:t xml:space="preserve"> </w:t>
      </w:r>
      <w:r>
        <w:rPr>
          <w:sz w:val="24"/>
        </w:rPr>
        <w:t>or</w:t>
      </w:r>
    </w:p>
    <w:p w:rsidR="00ED744F" w:rsidRDefault="00ED744F">
      <w:pPr>
        <w:pStyle w:val="a3"/>
        <w:spacing w:before="10"/>
        <w:rPr>
          <w:sz w:val="20"/>
        </w:rPr>
      </w:pPr>
    </w:p>
    <w:p w:rsidR="00661EE8" w:rsidRDefault="006B3C0A" w:rsidP="00CA7C5E">
      <w:pPr>
        <w:pStyle w:val="a4"/>
        <w:numPr>
          <w:ilvl w:val="2"/>
          <w:numId w:val="1"/>
        </w:numPr>
        <w:tabs>
          <w:tab w:val="left" w:pos="2108"/>
        </w:tabs>
        <w:ind w:left="2103" w:right="1106" w:hanging="425"/>
      </w:pPr>
      <w:r>
        <w:rPr>
          <w:sz w:val="24"/>
        </w:rPr>
        <w:t>any</w:t>
      </w:r>
      <w:r>
        <w:rPr>
          <w:spacing w:val="-5"/>
          <w:sz w:val="24"/>
        </w:rPr>
        <w:t xml:space="preserve"> </w:t>
      </w:r>
      <w:r>
        <w:rPr>
          <w:sz w:val="24"/>
        </w:rPr>
        <w:t>subcontractor</w:t>
      </w:r>
      <w:r>
        <w:rPr>
          <w:spacing w:val="-5"/>
          <w:sz w:val="24"/>
        </w:rPr>
        <w:t xml:space="preserve"> </w:t>
      </w:r>
      <w:r>
        <w:rPr>
          <w:sz w:val="24"/>
        </w:rPr>
        <w:t>at</w:t>
      </w:r>
      <w:r>
        <w:rPr>
          <w:spacing w:val="-5"/>
          <w:sz w:val="24"/>
        </w:rPr>
        <w:t xml:space="preserve"> </w:t>
      </w:r>
      <w:r>
        <w:rPr>
          <w:sz w:val="24"/>
        </w:rPr>
        <w:t>higher</w:t>
      </w:r>
      <w:r>
        <w:rPr>
          <w:spacing w:val="-5"/>
          <w:sz w:val="24"/>
        </w:rPr>
        <w:t xml:space="preserve"> </w:t>
      </w:r>
      <w:r>
        <w:rPr>
          <w:sz w:val="24"/>
        </w:rPr>
        <w:t>tiers</w:t>
      </w:r>
      <w:r>
        <w:rPr>
          <w:spacing w:val="-7"/>
          <w:sz w:val="24"/>
        </w:rPr>
        <w:t xml:space="preserve"> </w:t>
      </w:r>
      <w:r>
        <w:rPr>
          <w:sz w:val="24"/>
        </w:rPr>
        <w:t>to</w:t>
      </w:r>
      <w:r>
        <w:rPr>
          <w:spacing w:val="-5"/>
          <w:sz w:val="24"/>
        </w:rPr>
        <w:t xml:space="preserve"> </w:t>
      </w:r>
      <w:r>
        <w:rPr>
          <w:sz w:val="24"/>
        </w:rPr>
        <w:t>the</w:t>
      </w:r>
      <w:r>
        <w:rPr>
          <w:spacing w:val="-5"/>
          <w:sz w:val="24"/>
        </w:rPr>
        <w:t xml:space="preserve"> </w:t>
      </w:r>
      <w:r>
        <w:rPr>
          <w:sz w:val="24"/>
        </w:rPr>
        <w:t>respondent</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unable</w:t>
      </w:r>
      <w:r>
        <w:rPr>
          <w:spacing w:val="-6"/>
          <w:sz w:val="24"/>
        </w:rPr>
        <w:t xml:space="preserve"> </w:t>
      </w:r>
      <w:r>
        <w:rPr>
          <w:sz w:val="24"/>
        </w:rPr>
        <w:t>to</w:t>
      </w:r>
      <w:r>
        <w:rPr>
          <w:spacing w:val="-6"/>
          <w:sz w:val="24"/>
        </w:rPr>
        <w:t xml:space="preserve"> </w:t>
      </w:r>
      <w:r>
        <w:rPr>
          <w:sz w:val="24"/>
        </w:rPr>
        <w:t>recover</w:t>
      </w:r>
      <w:r>
        <w:rPr>
          <w:spacing w:val="-5"/>
          <w:sz w:val="24"/>
        </w:rPr>
        <w:t xml:space="preserve"> </w:t>
      </w:r>
      <w:r>
        <w:rPr>
          <w:sz w:val="24"/>
        </w:rPr>
        <w:t>the</w:t>
      </w:r>
      <w:r w:rsidR="00661EE8">
        <w:rPr>
          <w:sz w:val="24"/>
        </w:rPr>
        <w:t xml:space="preserve"> </w:t>
      </w:r>
      <w:r w:rsidR="00661EE8">
        <w:t xml:space="preserve">amount of direct payment (to be made by the </w:t>
      </w:r>
      <w:r w:rsidR="00661EE8" w:rsidRPr="004925C1">
        <w:rPr>
          <w:i/>
        </w:rPr>
        <w:t>Client</w:t>
      </w:r>
      <w:r w:rsidR="00661EE8">
        <w:t>) by way of deduction from its payments due or which may become due to its subcontracting parties at next lower tier under the Relevant Subcontracts;</w:t>
      </w:r>
    </w:p>
    <w:p w:rsidR="00661EE8" w:rsidRDefault="00661EE8">
      <w:pPr>
        <w:pStyle w:val="a3"/>
        <w:spacing w:before="7"/>
        <w:rPr>
          <w:sz w:val="25"/>
        </w:rPr>
      </w:pPr>
    </w:p>
    <w:p w:rsidR="00661EE8" w:rsidRDefault="00661EE8">
      <w:pPr>
        <w:pStyle w:val="a3"/>
        <w:spacing w:before="7"/>
        <w:rPr>
          <w:sz w:val="25"/>
        </w:rPr>
      </w:pPr>
    </w:p>
    <w:p w:rsidR="00ED744F" w:rsidRDefault="008E1121">
      <w:pPr>
        <w:pStyle w:val="a3"/>
        <w:spacing w:before="7"/>
        <w:rPr>
          <w:sz w:val="25"/>
        </w:rPr>
      </w:pPr>
      <w:r>
        <w:rPr>
          <w:noProof/>
          <w:lang w:eastAsia="zh-TW"/>
        </w:rPr>
        <mc:AlternateContent>
          <mc:Choice Requires="wps">
            <w:drawing>
              <wp:anchor distT="0" distB="0" distL="0" distR="0" simplePos="0" relativeHeight="1384" behindDoc="0" locked="0" layoutInCell="1" allowOverlap="1">
                <wp:simplePos x="0" y="0"/>
                <wp:positionH relativeFrom="page">
                  <wp:posOffset>533400</wp:posOffset>
                </wp:positionH>
                <wp:positionV relativeFrom="paragraph">
                  <wp:posOffset>215265</wp:posOffset>
                </wp:positionV>
                <wp:extent cx="1828800" cy="0"/>
                <wp:effectExtent l="9525" t="10160" r="9525" b="8890"/>
                <wp:wrapTopAndBottom/>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2D458" id="Line 4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6.95pt" to="1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6OHQIAAEI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" strokeweight=".48pt">
                <w10:wrap type="topAndBottom" anchorx="page"/>
              </v:line>
            </w:pict>
          </mc:Fallback>
        </mc:AlternateContent>
      </w:r>
    </w:p>
    <w:p w:rsidR="00ED744F" w:rsidRDefault="006B3C0A" w:rsidP="00CA7C5E">
      <w:pPr>
        <w:pStyle w:val="a3"/>
        <w:tabs>
          <w:tab w:val="left" w:pos="9520"/>
        </w:tabs>
        <w:spacing w:before="135"/>
        <w:ind w:left="120"/>
        <w:sectPr w:rsidR="00ED744F" w:rsidSect="00CA7C5E">
          <w:footerReference w:type="default" r:id="rId10"/>
          <w:pgSz w:w="11910" w:h="16840"/>
          <w:pgMar w:top="880" w:right="400" w:bottom="700" w:left="720" w:header="580" w:footer="113" w:gutter="0"/>
          <w:pgNumType w:start="1"/>
          <w:cols w:space="720"/>
          <w:docGrid w:linePitch="299"/>
        </w:sectPr>
      </w:pPr>
      <w:r w:rsidRPr="00CA7C5E">
        <w:rPr>
          <w:b/>
          <w:position w:val="8"/>
          <w:sz w:val="16"/>
        </w:rPr>
        <w:t xml:space="preserve">3   </w:t>
      </w:r>
      <w:r w:rsidRPr="00CA7C5E">
        <w:t>Annex G to DEVB TC(W) No.</w:t>
      </w:r>
      <w:r w:rsidRPr="00CA7C5E">
        <w:rPr>
          <w:spacing w:val="12"/>
        </w:rPr>
        <w:t xml:space="preserve"> </w:t>
      </w:r>
      <w:r w:rsidRPr="00CA7C5E">
        <w:t>6/2021.</w:t>
      </w:r>
      <w:r w:rsidRPr="00CA7C5E">
        <w:tab/>
      </w:r>
    </w:p>
    <w:p w:rsidR="00ED744F" w:rsidRDefault="00ED744F">
      <w:pPr>
        <w:pStyle w:val="a3"/>
        <w:spacing w:before="10"/>
        <w:rPr>
          <w:sz w:val="20"/>
        </w:rPr>
      </w:pPr>
    </w:p>
    <w:p w:rsidR="00ED744F" w:rsidRPr="00BB422F" w:rsidRDefault="006B3C0A" w:rsidP="00CA7C5E">
      <w:pPr>
        <w:pStyle w:val="a4"/>
        <w:numPr>
          <w:ilvl w:val="1"/>
          <w:numId w:val="1"/>
        </w:numPr>
        <w:tabs>
          <w:tab w:val="left" w:pos="1172"/>
        </w:tabs>
        <w:ind w:left="1174" w:right="1106"/>
        <w:jc w:val="both"/>
      </w:pPr>
      <w:r w:rsidRPr="00BB422F">
        <w:rPr>
          <w:sz w:val="24"/>
          <w:szCs w:val="24"/>
        </w:rPr>
        <w:t xml:space="preserve">if the </w:t>
      </w:r>
      <w:r w:rsidR="006A3D27" w:rsidRPr="00BB422F">
        <w:rPr>
          <w:i/>
          <w:sz w:val="24"/>
          <w:szCs w:val="24"/>
        </w:rPr>
        <w:t>Contractor</w:t>
      </w:r>
      <w:r w:rsidR="006A3D27" w:rsidRPr="00BB422F" w:rsidDel="006A3D27">
        <w:rPr>
          <w:color w:val="0070C0"/>
          <w:sz w:val="24"/>
          <w:szCs w:val="24"/>
        </w:rPr>
        <w:t xml:space="preserve"> </w:t>
      </w:r>
      <w:r w:rsidRPr="00637EB7">
        <w:rPr>
          <w:sz w:val="24"/>
          <w:szCs w:val="24"/>
        </w:rPr>
        <w:t>fails to certify or submit documentary proof to the</w:t>
      </w:r>
      <w:r w:rsidR="006A3D27" w:rsidRPr="00D33C8C">
        <w:rPr>
          <w:sz w:val="24"/>
          <w:szCs w:val="24"/>
        </w:rPr>
        <w:t xml:space="preserve"> </w:t>
      </w:r>
      <w:r w:rsidR="006A3D27" w:rsidRPr="00D33C8C">
        <w:rPr>
          <w:i/>
          <w:sz w:val="24"/>
          <w:szCs w:val="24"/>
        </w:rPr>
        <w:t>Client</w:t>
      </w:r>
      <w:r w:rsidR="006A3D27" w:rsidRPr="00CA7C5E" w:rsidDel="00655141">
        <w:rPr>
          <w:color w:val="0070C0"/>
          <w:sz w:val="24"/>
          <w:szCs w:val="24"/>
        </w:rPr>
        <w:t xml:space="preserve"> </w:t>
      </w:r>
      <w:r w:rsidR="006A3D27" w:rsidRPr="00CA7C5E">
        <w:rPr>
          <w:sz w:val="24"/>
          <w:szCs w:val="24"/>
        </w:rPr>
        <w:t>in</w:t>
      </w:r>
      <w:r w:rsidR="00BB422F" w:rsidRPr="00BB422F">
        <w:rPr>
          <w:sz w:val="24"/>
          <w:szCs w:val="24"/>
        </w:rPr>
        <w:t xml:space="preserve"> </w:t>
      </w:r>
      <w:r w:rsidRPr="00BB422F">
        <w:rPr>
          <w:sz w:val="24"/>
          <w:szCs w:val="24"/>
        </w:rPr>
        <w:t>accordance</w:t>
      </w:r>
      <w:r w:rsidRPr="00BB422F">
        <w:rPr>
          <w:spacing w:val="-15"/>
          <w:sz w:val="24"/>
          <w:szCs w:val="24"/>
        </w:rPr>
        <w:t xml:space="preserve"> </w:t>
      </w:r>
      <w:r w:rsidRPr="00BB422F">
        <w:rPr>
          <w:sz w:val="24"/>
          <w:szCs w:val="24"/>
        </w:rPr>
        <w:t>with</w:t>
      </w:r>
      <w:r w:rsidRPr="00BB422F">
        <w:rPr>
          <w:spacing w:val="-13"/>
          <w:sz w:val="24"/>
          <w:szCs w:val="24"/>
        </w:rPr>
        <w:t xml:space="preserve"> </w:t>
      </w:r>
      <w:r w:rsidRPr="00BB422F">
        <w:rPr>
          <w:sz w:val="24"/>
          <w:szCs w:val="24"/>
        </w:rPr>
        <w:t>paragraph</w:t>
      </w:r>
      <w:r w:rsidRPr="00BB422F">
        <w:rPr>
          <w:spacing w:val="-13"/>
          <w:sz w:val="24"/>
          <w:szCs w:val="24"/>
        </w:rPr>
        <w:t xml:space="preserve"> </w:t>
      </w:r>
      <w:r w:rsidRPr="00BB422F">
        <w:rPr>
          <w:sz w:val="24"/>
          <w:szCs w:val="24"/>
        </w:rPr>
        <w:t>(b),</w:t>
      </w:r>
      <w:r w:rsidRPr="00BB422F">
        <w:rPr>
          <w:spacing w:val="-15"/>
          <w:sz w:val="24"/>
          <w:szCs w:val="24"/>
        </w:rPr>
        <w:t xml:space="preserve"> </w:t>
      </w:r>
      <w:r w:rsidRPr="00BB422F">
        <w:rPr>
          <w:sz w:val="24"/>
          <w:szCs w:val="24"/>
        </w:rPr>
        <w:t>the</w:t>
      </w:r>
      <w:r w:rsidRPr="00BB422F">
        <w:rPr>
          <w:spacing w:val="-14"/>
          <w:sz w:val="24"/>
          <w:szCs w:val="24"/>
        </w:rPr>
        <w:t xml:space="preserve"> </w:t>
      </w:r>
      <w:r w:rsidR="00655141" w:rsidRPr="00BB422F">
        <w:rPr>
          <w:i/>
          <w:sz w:val="24"/>
          <w:szCs w:val="24"/>
        </w:rPr>
        <w:t>Client</w:t>
      </w:r>
      <w:r w:rsidR="00655141" w:rsidRPr="00CA7C5E" w:rsidDel="00655141">
        <w:rPr>
          <w:color w:val="0070C0"/>
          <w:sz w:val="24"/>
          <w:szCs w:val="24"/>
        </w:rPr>
        <w:t xml:space="preserve"> </w:t>
      </w:r>
      <w:r w:rsidRPr="00BB422F">
        <w:rPr>
          <w:sz w:val="24"/>
          <w:szCs w:val="24"/>
        </w:rPr>
        <w:t xml:space="preserve">may directly pay the outstanding amount of the Adjudicated Amount under Relevant Subcontract, or any part thereof as advised by the </w:t>
      </w:r>
      <w:r w:rsidR="006A3D27" w:rsidRPr="00BB422F">
        <w:rPr>
          <w:i/>
          <w:sz w:val="24"/>
          <w:szCs w:val="24"/>
        </w:rPr>
        <w:t>Contractor</w:t>
      </w:r>
      <w:r w:rsidR="006A3D27" w:rsidRPr="00CA7C5E" w:rsidDel="006A3D27">
        <w:rPr>
          <w:color w:val="0070C0"/>
          <w:sz w:val="24"/>
          <w:szCs w:val="24"/>
        </w:rPr>
        <w:t xml:space="preserve"> </w:t>
      </w:r>
      <w:r w:rsidRPr="00BB422F">
        <w:rPr>
          <w:sz w:val="24"/>
          <w:szCs w:val="24"/>
        </w:rPr>
        <w:t xml:space="preserve">in </w:t>
      </w:r>
      <w:r w:rsidR="0006158B">
        <w:rPr>
          <w:sz w:val="24"/>
        </w:rPr>
        <w:t>its</w:t>
      </w:r>
      <w:r w:rsidRPr="00BB422F">
        <w:rPr>
          <w:sz w:val="24"/>
          <w:szCs w:val="24"/>
        </w:rPr>
        <w:t xml:space="preserve"> reply to the </w:t>
      </w:r>
      <w:r w:rsidR="00655141" w:rsidRPr="00BB422F">
        <w:rPr>
          <w:i/>
          <w:sz w:val="24"/>
          <w:szCs w:val="24"/>
        </w:rPr>
        <w:t>Client</w:t>
      </w:r>
      <w:r w:rsidRPr="00CA7C5E">
        <w:rPr>
          <w:sz w:val="24"/>
          <w:szCs w:val="24"/>
        </w:rPr>
        <w:t>’s</w:t>
      </w:r>
      <w:r w:rsidRPr="00CA7C5E">
        <w:rPr>
          <w:color w:val="0070C0"/>
          <w:sz w:val="24"/>
          <w:szCs w:val="24"/>
        </w:rPr>
        <w:t xml:space="preserve"> </w:t>
      </w:r>
      <w:r w:rsidRPr="00BB422F">
        <w:rPr>
          <w:sz w:val="24"/>
          <w:szCs w:val="24"/>
        </w:rPr>
        <w:t xml:space="preserve">letter under paragraph (a) above, or such amount as appears reasonable to the </w:t>
      </w:r>
      <w:r w:rsidR="004925C1" w:rsidRPr="00CA7C5E">
        <w:rPr>
          <w:i/>
          <w:sz w:val="24"/>
          <w:szCs w:val="24"/>
        </w:rPr>
        <w:t>Client</w:t>
      </w:r>
      <w:r w:rsidRPr="00BB422F">
        <w:rPr>
          <w:sz w:val="24"/>
          <w:szCs w:val="24"/>
        </w:rPr>
        <w:t>, to the claimant but the</w:t>
      </w:r>
      <w:r w:rsidRPr="00BB422F">
        <w:rPr>
          <w:spacing w:val="-10"/>
          <w:sz w:val="24"/>
          <w:szCs w:val="24"/>
        </w:rPr>
        <w:t xml:space="preserve"> </w:t>
      </w:r>
      <w:r w:rsidRPr="00BB422F">
        <w:rPr>
          <w:sz w:val="24"/>
          <w:szCs w:val="24"/>
        </w:rPr>
        <w:t>amount</w:t>
      </w:r>
      <w:r w:rsidRPr="00BB422F">
        <w:rPr>
          <w:spacing w:val="-10"/>
          <w:sz w:val="24"/>
          <w:szCs w:val="24"/>
        </w:rPr>
        <w:t xml:space="preserve"> </w:t>
      </w:r>
      <w:r w:rsidRPr="00BB422F">
        <w:rPr>
          <w:sz w:val="24"/>
          <w:szCs w:val="24"/>
        </w:rPr>
        <w:t>of</w:t>
      </w:r>
      <w:r w:rsidRPr="00BB422F">
        <w:rPr>
          <w:spacing w:val="-10"/>
          <w:sz w:val="24"/>
          <w:szCs w:val="24"/>
        </w:rPr>
        <w:t xml:space="preserve"> </w:t>
      </w:r>
      <w:r w:rsidRPr="00BB422F">
        <w:rPr>
          <w:sz w:val="24"/>
          <w:szCs w:val="24"/>
        </w:rPr>
        <w:t>such</w:t>
      </w:r>
      <w:r w:rsidRPr="00BB422F">
        <w:rPr>
          <w:spacing w:val="-10"/>
          <w:sz w:val="24"/>
          <w:szCs w:val="24"/>
        </w:rPr>
        <w:t xml:space="preserve"> </w:t>
      </w:r>
      <w:r w:rsidRPr="00BB422F">
        <w:rPr>
          <w:sz w:val="24"/>
          <w:szCs w:val="24"/>
        </w:rPr>
        <w:t>direct</w:t>
      </w:r>
      <w:r w:rsidRPr="00BB422F">
        <w:rPr>
          <w:spacing w:val="-10"/>
          <w:sz w:val="24"/>
          <w:szCs w:val="24"/>
        </w:rPr>
        <w:t xml:space="preserve"> </w:t>
      </w:r>
      <w:r w:rsidRPr="00BB422F">
        <w:rPr>
          <w:sz w:val="24"/>
          <w:szCs w:val="24"/>
        </w:rPr>
        <w:t>payment</w:t>
      </w:r>
      <w:r w:rsidRPr="00BB422F">
        <w:rPr>
          <w:spacing w:val="-10"/>
          <w:sz w:val="24"/>
          <w:szCs w:val="24"/>
        </w:rPr>
        <w:t xml:space="preserve"> </w:t>
      </w:r>
      <w:r w:rsidRPr="00BB422F">
        <w:rPr>
          <w:sz w:val="24"/>
          <w:szCs w:val="24"/>
        </w:rPr>
        <w:t>shall</w:t>
      </w:r>
      <w:r w:rsidRPr="00BB422F">
        <w:rPr>
          <w:spacing w:val="-10"/>
          <w:sz w:val="24"/>
          <w:szCs w:val="24"/>
        </w:rPr>
        <w:t xml:space="preserve"> </w:t>
      </w:r>
      <w:r w:rsidRPr="00BB422F">
        <w:rPr>
          <w:sz w:val="24"/>
          <w:szCs w:val="24"/>
        </w:rPr>
        <w:t>not</w:t>
      </w:r>
      <w:r w:rsidRPr="00BB422F">
        <w:rPr>
          <w:spacing w:val="-10"/>
          <w:sz w:val="24"/>
          <w:szCs w:val="24"/>
        </w:rPr>
        <w:t xml:space="preserve"> </w:t>
      </w:r>
      <w:r w:rsidRPr="00BB422F">
        <w:rPr>
          <w:sz w:val="24"/>
          <w:szCs w:val="24"/>
        </w:rPr>
        <w:t>exceed</w:t>
      </w:r>
      <w:r w:rsidRPr="00BB422F">
        <w:rPr>
          <w:spacing w:val="-10"/>
          <w:sz w:val="24"/>
          <w:szCs w:val="24"/>
        </w:rPr>
        <w:t xml:space="preserve"> </w:t>
      </w:r>
      <w:r w:rsidRPr="00BB422F">
        <w:rPr>
          <w:sz w:val="24"/>
          <w:szCs w:val="24"/>
        </w:rPr>
        <w:t>the</w:t>
      </w:r>
      <w:r w:rsidRPr="00BB422F">
        <w:rPr>
          <w:spacing w:val="-11"/>
          <w:sz w:val="24"/>
          <w:szCs w:val="24"/>
        </w:rPr>
        <w:t xml:space="preserve"> </w:t>
      </w:r>
      <w:r w:rsidRPr="00BB422F">
        <w:rPr>
          <w:sz w:val="24"/>
          <w:szCs w:val="24"/>
        </w:rPr>
        <w:t>total</w:t>
      </w:r>
      <w:r w:rsidRPr="00BB422F">
        <w:rPr>
          <w:spacing w:val="-10"/>
          <w:sz w:val="24"/>
          <w:szCs w:val="24"/>
        </w:rPr>
        <w:t xml:space="preserve"> </w:t>
      </w:r>
      <w:r w:rsidRPr="00BB422F">
        <w:rPr>
          <w:sz w:val="24"/>
          <w:szCs w:val="24"/>
        </w:rPr>
        <w:t>payments</w:t>
      </w:r>
      <w:r w:rsidRPr="00BB422F">
        <w:rPr>
          <w:spacing w:val="-10"/>
          <w:sz w:val="24"/>
          <w:szCs w:val="24"/>
        </w:rPr>
        <w:t xml:space="preserve"> </w:t>
      </w:r>
      <w:r w:rsidRPr="00BB422F">
        <w:rPr>
          <w:sz w:val="24"/>
          <w:szCs w:val="24"/>
        </w:rPr>
        <w:t>due</w:t>
      </w:r>
      <w:r w:rsidRPr="00BB422F">
        <w:rPr>
          <w:spacing w:val="-11"/>
          <w:sz w:val="24"/>
          <w:szCs w:val="24"/>
        </w:rPr>
        <w:t xml:space="preserve"> </w:t>
      </w:r>
      <w:r w:rsidRPr="00BB422F">
        <w:rPr>
          <w:sz w:val="24"/>
          <w:szCs w:val="24"/>
        </w:rPr>
        <w:t>or</w:t>
      </w:r>
      <w:r w:rsidRPr="00BB422F">
        <w:rPr>
          <w:spacing w:val="-10"/>
          <w:sz w:val="24"/>
          <w:szCs w:val="24"/>
        </w:rPr>
        <w:t xml:space="preserve"> </w:t>
      </w:r>
      <w:r w:rsidRPr="00BB422F">
        <w:rPr>
          <w:sz w:val="24"/>
          <w:szCs w:val="24"/>
        </w:rPr>
        <w:t>which may</w:t>
      </w:r>
      <w:r w:rsidRPr="00BB422F">
        <w:rPr>
          <w:spacing w:val="-12"/>
          <w:sz w:val="24"/>
          <w:szCs w:val="24"/>
        </w:rPr>
        <w:t xml:space="preserve"> </w:t>
      </w:r>
      <w:r w:rsidRPr="00BB422F">
        <w:rPr>
          <w:sz w:val="24"/>
          <w:szCs w:val="24"/>
        </w:rPr>
        <w:t>become</w:t>
      </w:r>
      <w:r w:rsidRPr="00BB422F">
        <w:rPr>
          <w:spacing w:val="-11"/>
          <w:sz w:val="24"/>
          <w:szCs w:val="24"/>
        </w:rPr>
        <w:t xml:space="preserve"> </w:t>
      </w:r>
      <w:r w:rsidRPr="00BB422F">
        <w:rPr>
          <w:sz w:val="24"/>
          <w:szCs w:val="24"/>
        </w:rPr>
        <w:t>due</w:t>
      </w:r>
      <w:r w:rsidRPr="00BB422F">
        <w:rPr>
          <w:spacing w:val="-12"/>
          <w:sz w:val="24"/>
          <w:szCs w:val="24"/>
        </w:rPr>
        <w:t xml:space="preserve"> </w:t>
      </w:r>
      <w:r w:rsidRPr="00BB422F">
        <w:rPr>
          <w:sz w:val="24"/>
          <w:szCs w:val="24"/>
        </w:rPr>
        <w:t>to</w:t>
      </w:r>
      <w:r w:rsidRPr="00BB422F">
        <w:rPr>
          <w:spacing w:val="-13"/>
          <w:sz w:val="24"/>
          <w:szCs w:val="24"/>
        </w:rPr>
        <w:t xml:space="preserve"> </w:t>
      </w:r>
      <w:r w:rsidRPr="00BB422F">
        <w:rPr>
          <w:sz w:val="24"/>
          <w:szCs w:val="24"/>
        </w:rPr>
        <w:t>the</w:t>
      </w:r>
      <w:r w:rsidRPr="00BB422F">
        <w:rPr>
          <w:spacing w:val="-12"/>
          <w:sz w:val="24"/>
          <w:szCs w:val="24"/>
        </w:rPr>
        <w:t xml:space="preserve"> </w:t>
      </w:r>
      <w:r w:rsidR="006A3D27" w:rsidRPr="00BB422F">
        <w:rPr>
          <w:i/>
          <w:sz w:val="24"/>
          <w:szCs w:val="24"/>
        </w:rPr>
        <w:t>Contractor</w:t>
      </w:r>
      <w:r w:rsidR="006A3D27" w:rsidRPr="00CA7C5E" w:rsidDel="006A3D27">
        <w:rPr>
          <w:color w:val="0070C0"/>
          <w:sz w:val="24"/>
          <w:szCs w:val="24"/>
        </w:rPr>
        <w:t xml:space="preserve"> </w:t>
      </w:r>
      <w:r w:rsidRPr="00BB422F">
        <w:rPr>
          <w:sz w:val="24"/>
          <w:szCs w:val="24"/>
        </w:rPr>
        <w:t>under</w:t>
      </w:r>
      <w:r w:rsidRPr="00BB422F">
        <w:rPr>
          <w:spacing w:val="-12"/>
          <w:sz w:val="24"/>
          <w:szCs w:val="24"/>
        </w:rPr>
        <w:t xml:space="preserve"> </w:t>
      </w:r>
      <w:r w:rsidRPr="00CA7C5E">
        <w:rPr>
          <w:sz w:val="24"/>
          <w:szCs w:val="24"/>
        </w:rPr>
        <w:t>th</w:t>
      </w:r>
      <w:r w:rsidR="006A3D27" w:rsidRPr="00CA7C5E">
        <w:rPr>
          <w:sz w:val="24"/>
          <w:szCs w:val="24"/>
        </w:rPr>
        <w:t>e</w:t>
      </w:r>
      <w:r w:rsidRPr="00CA7C5E">
        <w:rPr>
          <w:spacing w:val="-12"/>
          <w:sz w:val="24"/>
          <w:szCs w:val="24"/>
        </w:rPr>
        <w:t xml:space="preserve"> </w:t>
      </w:r>
      <w:r w:rsidRPr="00CA7C5E">
        <w:rPr>
          <w:sz w:val="24"/>
          <w:szCs w:val="24"/>
        </w:rPr>
        <w:t>contract</w:t>
      </w:r>
      <w:r w:rsidRPr="00BB422F">
        <w:rPr>
          <w:sz w:val="24"/>
          <w:szCs w:val="24"/>
        </w:rPr>
        <w:t xml:space="preserve">; however, if the </w:t>
      </w:r>
      <w:r w:rsidR="006A3D27" w:rsidRPr="00BB422F">
        <w:rPr>
          <w:i/>
          <w:sz w:val="24"/>
          <w:szCs w:val="24"/>
        </w:rPr>
        <w:t>Contractor</w:t>
      </w:r>
      <w:r w:rsidR="006A3D27" w:rsidRPr="00CA7C5E" w:rsidDel="006A3D27">
        <w:rPr>
          <w:color w:val="0070C0"/>
          <w:sz w:val="24"/>
          <w:szCs w:val="24"/>
        </w:rPr>
        <w:t xml:space="preserve"> </w:t>
      </w:r>
      <w:r w:rsidRPr="00BB422F">
        <w:rPr>
          <w:sz w:val="24"/>
          <w:szCs w:val="24"/>
        </w:rPr>
        <w:t xml:space="preserve">submits proof that a subcontractor at any higher tier to the claimant has become bankrupt or has had a receiving order made against </w:t>
      </w:r>
      <w:r w:rsidR="00E23B68">
        <w:rPr>
          <w:sz w:val="24"/>
          <w:szCs w:val="24"/>
        </w:rPr>
        <w:t>it</w:t>
      </w:r>
      <w:r w:rsidRPr="00BB422F">
        <w:rPr>
          <w:sz w:val="24"/>
          <w:szCs w:val="24"/>
        </w:rPr>
        <w:t xml:space="preserve"> or has presented a petition in bankruptcy or has made an arrangement with</w:t>
      </w:r>
      <w:r w:rsidRPr="00BB422F">
        <w:rPr>
          <w:spacing w:val="-6"/>
          <w:sz w:val="24"/>
          <w:szCs w:val="24"/>
        </w:rPr>
        <w:t xml:space="preserve"> </w:t>
      </w:r>
      <w:r w:rsidRPr="00BB422F">
        <w:rPr>
          <w:sz w:val="24"/>
          <w:szCs w:val="24"/>
        </w:rPr>
        <w:t>or</w:t>
      </w:r>
      <w:r w:rsidRPr="00BB422F">
        <w:rPr>
          <w:spacing w:val="-7"/>
          <w:sz w:val="24"/>
          <w:szCs w:val="24"/>
        </w:rPr>
        <w:t xml:space="preserve"> </w:t>
      </w:r>
      <w:r w:rsidRPr="00BB422F">
        <w:rPr>
          <w:sz w:val="24"/>
          <w:szCs w:val="24"/>
        </w:rPr>
        <w:t>assignment</w:t>
      </w:r>
      <w:r w:rsidRPr="00BB422F">
        <w:rPr>
          <w:spacing w:val="-6"/>
          <w:sz w:val="24"/>
          <w:szCs w:val="24"/>
        </w:rPr>
        <w:t xml:space="preserve"> </w:t>
      </w:r>
      <w:r w:rsidRPr="00BB422F">
        <w:rPr>
          <w:sz w:val="24"/>
          <w:szCs w:val="24"/>
        </w:rPr>
        <w:t>in</w:t>
      </w:r>
      <w:r w:rsidRPr="00BB422F">
        <w:rPr>
          <w:spacing w:val="-6"/>
          <w:sz w:val="24"/>
          <w:szCs w:val="24"/>
        </w:rPr>
        <w:t xml:space="preserve"> </w:t>
      </w:r>
      <w:r w:rsidRPr="00BB422F">
        <w:rPr>
          <w:sz w:val="24"/>
          <w:szCs w:val="24"/>
        </w:rPr>
        <w:t>favour</w:t>
      </w:r>
      <w:r w:rsidRPr="00BB422F">
        <w:rPr>
          <w:spacing w:val="-6"/>
          <w:sz w:val="24"/>
          <w:szCs w:val="24"/>
        </w:rPr>
        <w:t xml:space="preserve"> </w:t>
      </w:r>
      <w:r w:rsidRPr="00BB422F">
        <w:rPr>
          <w:sz w:val="24"/>
          <w:szCs w:val="24"/>
        </w:rPr>
        <w:t>of</w:t>
      </w:r>
      <w:r w:rsidRPr="00BB422F">
        <w:rPr>
          <w:spacing w:val="-6"/>
          <w:sz w:val="24"/>
          <w:szCs w:val="24"/>
        </w:rPr>
        <w:t xml:space="preserve"> </w:t>
      </w:r>
      <w:r w:rsidR="00E23B68">
        <w:rPr>
          <w:sz w:val="24"/>
          <w:szCs w:val="24"/>
        </w:rPr>
        <w:t>its</w:t>
      </w:r>
      <w:r w:rsidRPr="00BB422F">
        <w:rPr>
          <w:spacing w:val="-6"/>
          <w:sz w:val="24"/>
          <w:szCs w:val="24"/>
        </w:rPr>
        <w:t xml:space="preserve"> </w:t>
      </w:r>
      <w:r w:rsidRPr="00BB422F">
        <w:rPr>
          <w:sz w:val="24"/>
          <w:szCs w:val="24"/>
        </w:rPr>
        <w:t>creditors</w:t>
      </w:r>
      <w:r w:rsidRPr="00BB422F">
        <w:rPr>
          <w:spacing w:val="-6"/>
          <w:sz w:val="24"/>
          <w:szCs w:val="24"/>
        </w:rPr>
        <w:t xml:space="preserve"> </w:t>
      </w:r>
      <w:r w:rsidRPr="00BB422F">
        <w:rPr>
          <w:sz w:val="24"/>
          <w:szCs w:val="24"/>
        </w:rPr>
        <w:t>or</w:t>
      </w:r>
      <w:r w:rsidRPr="00BB422F">
        <w:rPr>
          <w:spacing w:val="-6"/>
          <w:sz w:val="24"/>
          <w:szCs w:val="24"/>
        </w:rPr>
        <w:t xml:space="preserve"> </w:t>
      </w:r>
      <w:r w:rsidRPr="00BB422F">
        <w:rPr>
          <w:sz w:val="24"/>
          <w:szCs w:val="24"/>
        </w:rPr>
        <w:t>has</w:t>
      </w:r>
      <w:r w:rsidRPr="00BB422F">
        <w:rPr>
          <w:spacing w:val="-6"/>
          <w:sz w:val="24"/>
          <w:szCs w:val="24"/>
        </w:rPr>
        <w:t xml:space="preserve"> </w:t>
      </w:r>
      <w:r w:rsidRPr="00BB422F">
        <w:rPr>
          <w:sz w:val="24"/>
          <w:szCs w:val="24"/>
        </w:rPr>
        <w:t>agreed</w:t>
      </w:r>
      <w:r w:rsidRPr="00BB422F">
        <w:rPr>
          <w:spacing w:val="-7"/>
          <w:sz w:val="24"/>
          <w:szCs w:val="24"/>
        </w:rPr>
        <w:t xml:space="preserve"> </w:t>
      </w:r>
      <w:r w:rsidRPr="00BB422F">
        <w:rPr>
          <w:sz w:val="24"/>
          <w:szCs w:val="24"/>
        </w:rPr>
        <w:t>to</w:t>
      </w:r>
      <w:r w:rsidRPr="00BB422F">
        <w:rPr>
          <w:spacing w:val="-8"/>
          <w:sz w:val="24"/>
          <w:szCs w:val="24"/>
        </w:rPr>
        <w:t xml:space="preserve"> </w:t>
      </w:r>
      <w:r w:rsidRPr="00BB422F">
        <w:rPr>
          <w:sz w:val="24"/>
          <w:szCs w:val="24"/>
        </w:rPr>
        <w:t>carry</w:t>
      </w:r>
      <w:r w:rsidRPr="00BB422F">
        <w:rPr>
          <w:spacing w:val="-6"/>
          <w:sz w:val="24"/>
          <w:szCs w:val="24"/>
        </w:rPr>
        <w:t xml:space="preserve"> </w:t>
      </w:r>
      <w:r w:rsidRPr="00BB422F">
        <w:rPr>
          <w:sz w:val="24"/>
          <w:szCs w:val="24"/>
        </w:rPr>
        <w:t>out</w:t>
      </w:r>
      <w:r w:rsidRPr="00BB422F">
        <w:rPr>
          <w:spacing w:val="-6"/>
          <w:sz w:val="24"/>
          <w:szCs w:val="24"/>
        </w:rPr>
        <w:t xml:space="preserve"> </w:t>
      </w:r>
      <w:r w:rsidR="00E23B68">
        <w:rPr>
          <w:sz w:val="24"/>
          <w:szCs w:val="24"/>
        </w:rPr>
        <w:t>its</w:t>
      </w:r>
      <w:r w:rsidRPr="00BB422F">
        <w:rPr>
          <w:spacing w:val="-7"/>
          <w:sz w:val="24"/>
          <w:szCs w:val="24"/>
        </w:rPr>
        <w:t xml:space="preserve"> </w:t>
      </w:r>
      <w:r w:rsidRPr="00BB422F">
        <w:rPr>
          <w:sz w:val="24"/>
          <w:szCs w:val="24"/>
        </w:rPr>
        <w:t xml:space="preserve">Relevant Subcontract under a committee of inspection of </w:t>
      </w:r>
      <w:r w:rsidR="0006158B">
        <w:rPr>
          <w:sz w:val="24"/>
        </w:rPr>
        <w:t>its</w:t>
      </w:r>
      <w:r w:rsidRPr="00BB422F">
        <w:rPr>
          <w:sz w:val="24"/>
          <w:szCs w:val="24"/>
        </w:rPr>
        <w:t xml:space="preserve"> creditors or (being a corporation) has gone into liquidation (other than voluntary liquidation for the purposes or amalgamation or reconstruction), administration or receivership or otherwise became insolvent, the </w:t>
      </w:r>
      <w:r w:rsidR="002331D7" w:rsidRPr="00BB422F">
        <w:rPr>
          <w:i/>
          <w:sz w:val="24"/>
          <w:szCs w:val="24"/>
        </w:rPr>
        <w:t>Client</w:t>
      </w:r>
      <w:r w:rsidR="002331D7" w:rsidRPr="00CA7C5E" w:rsidDel="002331D7">
        <w:rPr>
          <w:color w:val="0070C0"/>
          <w:sz w:val="24"/>
          <w:szCs w:val="24"/>
        </w:rPr>
        <w:t xml:space="preserve"> </w:t>
      </w:r>
      <w:r w:rsidRPr="00BB422F">
        <w:rPr>
          <w:sz w:val="24"/>
          <w:szCs w:val="24"/>
        </w:rPr>
        <w:t xml:space="preserve">shall not make the direct payment as requested. For the avoidance of doubt, the </w:t>
      </w:r>
      <w:r w:rsidR="002331D7" w:rsidRPr="00BB422F">
        <w:rPr>
          <w:i/>
          <w:sz w:val="24"/>
          <w:szCs w:val="24"/>
        </w:rPr>
        <w:t>Client</w:t>
      </w:r>
      <w:r w:rsidR="002331D7" w:rsidRPr="00CA7C5E" w:rsidDel="002331D7">
        <w:rPr>
          <w:color w:val="0070C0"/>
          <w:sz w:val="24"/>
          <w:szCs w:val="24"/>
        </w:rPr>
        <w:t xml:space="preserve"> </w:t>
      </w:r>
      <w:r w:rsidRPr="00BB422F">
        <w:rPr>
          <w:sz w:val="24"/>
          <w:szCs w:val="24"/>
        </w:rPr>
        <w:t>shall not be under any obligation to make direct payment of the Adjudicated Amount under Relevant</w:t>
      </w:r>
      <w:r w:rsidRPr="00BB422F">
        <w:rPr>
          <w:spacing w:val="-2"/>
          <w:sz w:val="24"/>
          <w:szCs w:val="24"/>
        </w:rPr>
        <w:t xml:space="preserve"> </w:t>
      </w:r>
      <w:r w:rsidRPr="00BB422F">
        <w:rPr>
          <w:sz w:val="24"/>
          <w:szCs w:val="24"/>
        </w:rPr>
        <w:t>Subcontract;</w:t>
      </w:r>
    </w:p>
    <w:p w:rsidR="00ED744F" w:rsidRDefault="00ED744F">
      <w:pPr>
        <w:pStyle w:val="a3"/>
        <w:spacing w:before="10"/>
        <w:rPr>
          <w:sz w:val="20"/>
        </w:rPr>
      </w:pPr>
    </w:p>
    <w:p w:rsidR="00ED744F" w:rsidRDefault="006B3C0A" w:rsidP="0056032F">
      <w:pPr>
        <w:pStyle w:val="a4"/>
        <w:numPr>
          <w:ilvl w:val="1"/>
          <w:numId w:val="1"/>
        </w:numPr>
        <w:tabs>
          <w:tab w:val="left" w:pos="1172"/>
        </w:tabs>
        <w:ind w:left="1171" w:right="1108"/>
        <w:jc w:val="both"/>
        <w:rPr>
          <w:sz w:val="24"/>
        </w:rPr>
      </w:pPr>
      <w:r>
        <w:rPr>
          <w:sz w:val="24"/>
        </w:rPr>
        <w:t xml:space="preserve">the </w:t>
      </w:r>
      <w:r w:rsidR="006A049A" w:rsidRPr="009670CC">
        <w:rPr>
          <w:i/>
          <w:sz w:val="24"/>
          <w:szCs w:val="24"/>
        </w:rPr>
        <w:t>Client</w:t>
      </w:r>
      <w:r w:rsidR="006A049A" w:rsidDel="006A049A">
        <w:rPr>
          <w:color w:val="0070C0"/>
          <w:sz w:val="24"/>
        </w:rPr>
        <w:t xml:space="preserve"> </w:t>
      </w:r>
      <w:r>
        <w:rPr>
          <w:sz w:val="24"/>
        </w:rPr>
        <w:t xml:space="preserve">is entitled to deduct the amount of any direct payment made in accordance with paragraph (c) from any payments due or which may become due to the </w:t>
      </w:r>
      <w:r w:rsidR="006A049A" w:rsidRPr="009670CC">
        <w:rPr>
          <w:i/>
          <w:sz w:val="24"/>
          <w:szCs w:val="24"/>
        </w:rPr>
        <w:t>Contractor</w:t>
      </w:r>
      <w:r w:rsidR="006A049A" w:rsidRPr="009670CC" w:rsidDel="006A3D27">
        <w:rPr>
          <w:color w:val="0070C0"/>
          <w:sz w:val="24"/>
          <w:szCs w:val="24"/>
        </w:rPr>
        <w:t xml:space="preserve"> </w:t>
      </w:r>
      <w:r>
        <w:rPr>
          <w:sz w:val="24"/>
        </w:rPr>
        <w:t xml:space="preserve">under </w:t>
      </w:r>
      <w:r w:rsidRPr="00CA7C5E">
        <w:rPr>
          <w:sz w:val="24"/>
        </w:rPr>
        <w:t>th</w:t>
      </w:r>
      <w:r w:rsidR="006A049A" w:rsidRPr="00CA7C5E">
        <w:rPr>
          <w:sz w:val="24"/>
        </w:rPr>
        <w:t>e</w:t>
      </w:r>
      <w:r w:rsidRPr="00CA7C5E">
        <w:rPr>
          <w:sz w:val="24"/>
        </w:rPr>
        <w:t xml:space="preserve"> contract</w:t>
      </w:r>
      <w:r w:rsidR="006A049A" w:rsidRPr="00CA7C5E">
        <w:rPr>
          <w:sz w:val="24"/>
        </w:rPr>
        <w:t xml:space="preserve"> </w:t>
      </w:r>
      <w:r w:rsidRPr="006A049A">
        <w:rPr>
          <w:sz w:val="24"/>
        </w:rPr>
        <w:t>o</w:t>
      </w:r>
      <w:r>
        <w:rPr>
          <w:sz w:val="24"/>
        </w:rPr>
        <w:t xml:space="preserve">r to otherwise recover the amount of direct payment made from the </w:t>
      </w:r>
      <w:r w:rsidR="006A049A" w:rsidRPr="009670CC">
        <w:rPr>
          <w:i/>
          <w:sz w:val="24"/>
          <w:szCs w:val="24"/>
        </w:rPr>
        <w:t>Contractor</w:t>
      </w:r>
      <w:r>
        <w:rPr>
          <w:sz w:val="24"/>
        </w:rPr>
        <w:t>.</w:t>
      </w:r>
    </w:p>
    <w:p w:rsidR="00ED744F" w:rsidRDefault="00ED744F">
      <w:pPr>
        <w:pStyle w:val="a3"/>
        <w:spacing w:before="9"/>
        <w:rPr>
          <w:sz w:val="20"/>
        </w:rPr>
      </w:pPr>
    </w:p>
    <w:p w:rsidR="00ED744F" w:rsidRDefault="006B3C0A">
      <w:pPr>
        <w:pStyle w:val="a3"/>
        <w:spacing w:before="1"/>
        <w:ind w:left="553" w:right="1107"/>
        <w:jc w:val="both"/>
      </w:pPr>
      <w:r>
        <w:t xml:space="preserve">The entitlement of the </w:t>
      </w:r>
      <w:r w:rsidR="00284B1C" w:rsidRPr="009670CC">
        <w:rPr>
          <w:i/>
        </w:rPr>
        <w:t>Client</w:t>
      </w:r>
      <w:r>
        <w:t>, under sub-clause (3), to make direct payment</w:t>
      </w:r>
      <w:r>
        <w:rPr>
          <w:spacing w:val="-7"/>
        </w:rPr>
        <w:t xml:space="preserve"> </w:t>
      </w:r>
      <w:r>
        <w:t>to</w:t>
      </w:r>
      <w:r>
        <w:rPr>
          <w:spacing w:val="-7"/>
        </w:rPr>
        <w:t xml:space="preserve"> </w:t>
      </w:r>
      <w:r>
        <w:t>the</w:t>
      </w:r>
      <w:r>
        <w:rPr>
          <w:spacing w:val="-7"/>
        </w:rPr>
        <w:t xml:space="preserve"> </w:t>
      </w:r>
      <w:r>
        <w:t>subcontractor</w:t>
      </w:r>
      <w:r>
        <w:rPr>
          <w:spacing w:val="-7"/>
        </w:rPr>
        <w:t xml:space="preserve"> </w:t>
      </w:r>
      <w:r>
        <w:t>claimant</w:t>
      </w:r>
      <w:r>
        <w:rPr>
          <w:spacing w:val="-7"/>
        </w:rPr>
        <w:t xml:space="preserve"> </w:t>
      </w:r>
      <w:r>
        <w:t>and</w:t>
      </w:r>
      <w:r>
        <w:rPr>
          <w:spacing w:val="-7"/>
        </w:rPr>
        <w:t xml:space="preserve"> </w:t>
      </w:r>
      <w:r>
        <w:t>to</w:t>
      </w:r>
      <w:r>
        <w:rPr>
          <w:spacing w:val="-7"/>
        </w:rPr>
        <w:t xml:space="preserve"> </w:t>
      </w:r>
      <w:r>
        <w:t>deduct</w:t>
      </w:r>
      <w:r>
        <w:rPr>
          <w:spacing w:val="-7"/>
        </w:rPr>
        <w:t xml:space="preserve"> </w:t>
      </w:r>
      <w:r>
        <w:t>the</w:t>
      </w:r>
      <w:r>
        <w:rPr>
          <w:spacing w:val="-7"/>
        </w:rPr>
        <w:t xml:space="preserve"> </w:t>
      </w:r>
      <w:r>
        <w:t>same</w:t>
      </w:r>
      <w:r>
        <w:rPr>
          <w:spacing w:val="-6"/>
        </w:rPr>
        <w:t xml:space="preserve"> </w:t>
      </w:r>
      <w:r>
        <w:t>amount</w:t>
      </w:r>
      <w:r>
        <w:rPr>
          <w:spacing w:val="-7"/>
        </w:rPr>
        <w:t xml:space="preserve"> </w:t>
      </w:r>
      <w:r>
        <w:t>from</w:t>
      </w:r>
      <w:r>
        <w:rPr>
          <w:spacing w:val="-7"/>
        </w:rPr>
        <w:t xml:space="preserve"> </w:t>
      </w:r>
      <w:r>
        <w:t>payments</w:t>
      </w:r>
      <w:r>
        <w:rPr>
          <w:spacing w:val="-6"/>
        </w:rPr>
        <w:t xml:space="preserve"> </w:t>
      </w:r>
      <w:r>
        <w:t>due to</w:t>
      </w:r>
      <w:r>
        <w:rPr>
          <w:spacing w:val="-14"/>
        </w:rPr>
        <w:t xml:space="preserve"> </w:t>
      </w:r>
      <w:r>
        <w:t>the</w:t>
      </w:r>
      <w:r>
        <w:rPr>
          <w:spacing w:val="-15"/>
        </w:rPr>
        <w:t xml:space="preserve"> </w:t>
      </w:r>
      <w:r w:rsidRPr="00CA7C5E">
        <w:rPr>
          <w:i/>
        </w:rPr>
        <w:t>Contractor</w:t>
      </w:r>
      <w:r w:rsidR="00284B1C">
        <w:rPr>
          <w:i/>
          <w:color w:val="0070C0"/>
          <w:spacing w:val="-14"/>
        </w:rPr>
        <w:t xml:space="preserve"> </w:t>
      </w:r>
      <w:r>
        <w:t>is</w:t>
      </w:r>
      <w:r>
        <w:rPr>
          <w:spacing w:val="-15"/>
        </w:rPr>
        <w:t xml:space="preserve"> </w:t>
      </w:r>
      <w:r>
        <w:t>not</w:t>
      </w:r>
      <w:r>
        <w:rPr>
          <w:spacing w:val="-16"/>
        </w:rPr>
        <w:t xml:space="preserve"> </w:t>
      </w:r>
      <w:r>
        <w:t>affected</w:t>
      </w:r>
      <w:r>
        <w:rPr>
          <w:spacing w:val="-15"/>
        </w:rPr>
        <w:t xml:space="preserve"> </w:t>
      </w:r>
      <w:r>
        <w:t>by</w:t>
      </w:r>
      <w:r>
        <w:rPr>
          <w:spacing w:val="-15"/>
        </w:rPr>
        <w:t xml:space="preserve"> </w:t>
      </w:r>
      <w:r>
        <w:t>any</w:t>
      </w:r>
      <w:r>
        <w:rPr>
          <w:spacing w:val="-15"/>
        </w:rPr>
        <w:t xml:space="preserve"> </w:t>
      </w:r>
      <w:r>
        <w:t>subsequent</w:t>
      </w:r>
      <w:r>
        <w:rPr>
          <w:spacing w:val="-15"/>
        </w:rPr>
        <w:t xml:space="preserve"> </w:t>
      </w:r>
      <w:r>
        <w:t>arbitration,</w:t>
      </w:r>
      <w:r>
        <w:rPr>
          <w:spacing w:val="-15"/>
        </w:rPr>
        <w:t xml:space="preserve"> </w:t>
      </w:r>
      <w:r>
        <w:t>court</w:t>
      </w:r>
      <w:r>
        <w:rPr>
          <w:spacing w:val="-15"/>
        </w:rPr>
        <w:t xml:space="preserve"> </w:t>
      </w:r>
      <w:r>
        <w:t>or</w:t>
      </w:r>
      <w:r>
        <w:rPr>
          <w:spacing w:val="-15"/>
        </w:rPr>
        <w:t xml:space="preserve"> </w:t>
      </w:r>
      <w:r>
        <w:t>other proceedings or settlement resulting in the amount due being different from the Adjudicated Amount under Relevant Subcontract or if the adjudication decision is no longer binding on the parties to the</w:t>
      </w:r>
      <w:r>
        <w:rPr>
          <w:spacing w:val="-19"/>
        </w:rPr>
        <w:t xml:space="preserve"> </w:t>
      </w:r>
      <w:r>
        <w:t>adjudication.</w:t>
      </w:r>
    </w:p>
    <w:p w:rsidR="00ED744F" w:rsidRPr="00CA7C5E" w:rsidRDefault="00ED744F">
      <w:pPr>
        <w:pStyle w:val="a3"/>
        <w:spacing w:before="10"/>
      </w:pPr>
    </w:p>
    <w:p w:rsidR="00284B1C" w:rsidRDefault="006B3C0A" w:rsidP="00CA7C5E">
      <w:pPr>
        <w:pStyle w:val="a4"/>
        <w:numPr>
          <w:ilvl w:val="0"/>
          <w:numId w:val="1"/>
        </w:numPr>
        <w:tabs>
          <w:tab w:val="left" w:pos="547"/>
        </w:tabs>
        <w:ind w:left="546" w:right="1106"/>
        <w:jc w:val="left"/>
      </w:pPr>
      <w:r w:rsidRPr="00275833">
        <w:rPr>
          <w:sz w:val="24"/>
          <w:szCs w:val="24"/>
        </w:rPr>
        <w:t xml:space="preserve">The right of the </w:t>
      </w:r>
      <w:r w:rsidR="00284B1C" w:rsidRPr="00284B1C">
        <w:rPr>
          <w:i/>
          <w:sz w:val="24"/>
          <w:szCs w:val="24"/>
        </w:rPr>
        <w:t>Client</w:t>
      </w:r>
      <w:r w:rsidR="00284B1C" w:rsidRPr="00275833" w:rsidDel="00284B1C">
        <w:rPr>
          <w:color w:val="0070C0"/>
          <w:sz w:val="24"/>
          <w:szCs w:val="24"/>
        </w:rPr>
        <w:t xml:space="preserve"> </w:t>
      </w:r>
      <w:r w:rsidRPr="00637EB7">
        <w:rPr>
          <w:sz w:val="24"/>
          <w:szCs w:val="24"/>
        </w:rPr>
        <w:t xml:space="preserve">to make direct payments pursuant to </w:t>
      </w:r>
      <w:r w:rsidRPr="00D33C8C">
        <w:rPr>
          <w:sz w:val="24"/>
          <w:szCs w:val="24"/>
        </w:rPr>
        <w:t>sub-clause</w:t>
      </w:r>
      <w:r w:rsidR="00284B1C" w:rsidRPr="00D33C8C">
        <w:rPr>
          <w:sz w:val="24"/>
          <w:szCs w:val="24"/>
        </w:rPr>
        <w:t xml:space="preserve"> </w:t>
      </w:r>
      <w:r w:rsidRPr="00284B1C">
        <w:rPr>
          <w:sz w:val="24"/>
          <w:szCs w:val="24"/>
        </w:rPr>
        <w:t>(3)</w:t>
      </w:r>
      <w:r w:rsidR="004C1D49">
        <w:rPr>
          <w:sz w:val="24"/>
          <w:szCs w:val="24"/>
        </w:rPr>
        <w:t xml:space="preserve"> </w:t>
      </w:r>
      <w:r w:rsidRPr="00284B1C">
        <w:rPr>
          <w:sz w:val="24"/>
          <w:szCs w:val="24"/>
        </w:rPr>
        <w:t>above</w:t>
      </w:r>
      <w:r w:rsidR="004C1D49">
        <w:rPr>
          <w:sz w:val="24"/>
          <w:szCs w:val="24"/>
        </w:rPr>
        <w:t xml:space="preserve"> </w:t>
      </w:r>
      <w:r w:rsidRPr="00284B1C">
        <w:rPr>
          <w:sz w:val="24"/>
          <w:szCs w:val="24"/>
        </w:rPr>
        <w:t xml:space="preserve">does not </w:t>
      </w:r>
      <w:r w:rsidR="00171611" w:rsidRPr="00284B1C">
        <w:rPr>
          <w:sz w:val="24"/>
          <w:szCs w:val="24"/>
        </w:rPr>
        <w:t xml:space="preserve">relieve the </w:t>
      </w:r>
      <w:r w:rsidR="00171611" w:rsidRPr="00C730CE">
        <w:rPr>
          <w:i/>
          <w:sz w:val="24"/>
          <w:szCs w:val="24"/>
        </w:rPr>
        <w:t>Contractor</w:t>
      </w:r>
      <w:r w:rsidR="00171611" w:rsidRPr="00C730CE">
        <w:rPr>
          <w:sz w:val="24"/>
          <w:szCs w:val="24"/>
        </w:rPr>
        <w:t xml:space="preserve"> </w:t>
      </w:r>
      <w:r w:rsidR="00171611" w:rsidRPr="00284B1C">
        <w:rPr>
          <w:sz w:val="24"/>
          <w:szCs w:val="24"/>
        </w:rPr>
        <w:t xml:space="preserve">of any of </w:t>
      </w:r>
      <w:r w:rsidR="00E23B68">
        <w:rPr>
          <w:sz w:val="24"/>
          <w:szCs w:val="24"/>
        </w:rPr>
        <w:t>its</w:t>
      </w:r>
      <w:r w:rsidR="00171611" w:rsidRPr="00284B1C">
        <w:rPr>
          <w:sz w:val="24"/>
          <w:szCs w:val="24"/>
        </w:rPr>
        <w:t xml:space="preserve"> obligations under</w:t>
      </w:r>
      <w:r w:rsidR="00171611">
        <w:rPr>
          <w:sz w:val="24"/>
          <w:szCs w:val="24"/>
        </w:rPr>
        <w:t xml:space="preserve"> </w:t>
      </w:r>
      <w:r w:rsidR="00171611" w:rsidRPr="00C730CE">
        <w:rPr>
          <w:sz w:val="24"/>
          <w:szCs w:val="24"/>
        </w:rPr>
        <w:t>th</w:t>
      </w:r>
      <w:r w:rsidR="00171611">
        <w:rPr>
          <w:sz w:val="24"/>
          <w:szCs w:val="24"/>
        </w:rPr>
        <w:t>e</w:t>
      </w:r>
      <w:r w:rsidR="00171611" w:rsidRPr="00C730CE">
        <w:rPr>
          <w:sz w:val="24"/>
          <w:szCs w:val="24"/>
        </w:rPr>
        <w:t xml:space="preserve"> contract</w:t>
      </w:r>
      <w:r w:rsidR="00171611" w:rsidRPr="00284B1C">
        <w:rPr>
          <w:sz w:val="24"/>
          <w:szCs w:val="24"/>
        </w:rPr>
        <w:t>.</w:t>
      </w:r>
    </w:p>
    <w:p w:rsidR="00ED744F" w:rsidRDefault="00ED744F">
      <w:pPr>
        <w:pStyle w:val="a3"/>
        <w:spacing w:before="7"/>
        <w:rPr>
          <w:sz w:val="20"/>
        </w:rPr>
      </w:pPr>
    </w:p>
    <w:sectPr w:rsidR="00ED744F" w:rsidSect="00F41935">
      <w:pgSz w:w="11910" w:h="16840"/>
      <w:pgMar w:top="880" w:right="400" w:bottom="780" w:left="1280" w:header="580"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BD1" w:rsidRDefault="00014BD1">
      <w:r>
        <w:separator/>
      </w:r>
    </w:p>
  </w:endnote>
  <w:endnote w:type="continuationSeparator" w:id="0">
    <w:p w:rsidR="00014BD1" w:rsidRDefault="0001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EB7" w:rsidRDefault="00637EB7">
    <w:pPr>
      <w:pStyle w:val="a3"/>
      <w:spacing w:line="14" w:lineRule="auto"/>
      <w:rPr>
        <w:sz w:val="20"/>
      </w:rPr>
    </w:pPr>
    <w:r>
      <w:rPr>
        <w:noProof/>
        <w:lang w:eastAsia="zh-TW"/>
      </w:rPr>
      <mc:AlternateContent>
        <mc:Choice Requires="wps">
          <w:drawing>
            <wp:anchor distT="0" distB="0" distL="114300" distR="114300" simplePos="0" relativeHeight="503192840" behindDoc="1" locked="0" layoutInCell="1" allowOverlap="1">
              <wp:simplePos x="0" y="0"/>
              <wp:positionH relativeFrom="page">
                <wp:posOffset>888365</wp:posOffset>
              </wp:positionH>
              <wp:positionV relativeFrom="page">
                <wp:posOffset>10161905</wp:posOffset>
              </wp:positionV>
              <wp:extent cx="5857875" cy="0"/>
              <wp:effectExtent l="12065" t="8255" r="6985" b="1079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A5805" id="Line 35" o:spid="_x0000_s1026" style="position:absolute;z-index:-12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95pt,800.15pt" to="531.2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oCHQ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" strokeweight=".72pt">
              <w10:wrap anchorx="page" anchory="page"/>
            </v:line>
          </w:pict>
        </mc:Fallback>
      </mc:AlternateContent>
    </w:r>
    <w:r>
      <w:rPr>
        <w:noProof/>
        <w:lang w:eastAsia="zh-TW"/>
      </w:rPr>
      <mc:AlternateContent>
        <mc:Choice Requires="wps">
          <w:drawing>
            <wp:anchor distT="0" distB="0" distL="114300" distR="114300" simplePos="0" relativeHeight="503192888" behindDoc="1" locked="0" layoutInCell="1" allowOverlap="1">
              <wp:simplePos x="0" y="0"/>
              <wp:positionH relativeFrom="page">
                <wp:posOffset>5800725</wp:posOffset>
              </wp:positionH>
              <wp:positionV relativeFrom="page">
                <wp:posOffset>10225405</wp:posOffset>
              </wp:positionV>
              <wp:extent cx="956945" cy="208915"/>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7" w:rsidRDefault="00637EB7">
                          <w:pPr>
                            <w:spacing w:before="9"/>
                            <w:ind w:left="20"/>
                            <w:rPr>
                              <w:b/>
                              <w:i/>
                              <w:sz w:val="26"/>
                            </w:rPr>
                          </w:pPr>
                          <w:r>
                            <w:rPr>
                              <w:b/>
                              <w:i/>
                              <w:sz w:val="26"/>
                            </w:rPr>
                            <w:t xml:space="preserve">Page </w:t>
                          </w:r>
                          <w:r>
                            <w:fldChar w:fldCharType="begin"/>
                          </w:r>
                          <w:r>
                            <w:rPr>
                              <w:b/>
                              <w:i/>
                              <w:sz w:val="26"/>
                            </w:rPr>
                            <w:instrText xml:space="preserve"> PAGE </w:instrText>
                          </w:r>
                          <w:r>
                            <w:fldChar w:fldCharType="separate"/>
                          </w:r>
                          <w:r w:rsidR="007F7E6F">
                            <w:rPr>
                              <w:b/>
                              <w:i/>
                              <w:noProof/>
                              <w:sz w:val="26"/>
                            </w:rPr>
                            <w:t>2</w:t>
                          </w:r>
                          <w:r>
                            <w:fldChar w:fldCharType="end"/>
                          </w:r>
                          <w:r>
                            <w:rPr>
                              <w:b/>
                              <w:i/>
                              <w:sz w:val="26"/>
                            </w:rP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456.75pt;margin-top:805.15pt;width:75.35pt;height:16.45pt;z-index:-12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eo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" filled="f" stroked="f">
              <v:textbox inset="0,0,0,0">
                <w:txbxContent>
                  <w:p w:rsidR="00637EB7" w:rsidRDefault="00637EB7">
                    <w:pPr>
                      <w:spacing w:before="9"/>
                      <w:ind w:left="20"/>
                      <w:rPr>
                        <w:b/>
                        <w:i/>
                        <w:sz w:val="26"/>
                      </w:rPr>
                    </w:pPr>
                    <w:r>
                      <w:rPr>
                        <w:b/>
                        <w:i/>
                        <w:sz w:val="26"/>
                      </w:rPr>
                      <w:t xml:space="preserve">Page </w:t>
                    </w:r>
                    <w:r>
                      <w:fldChar w:fldCharType="begin"/>
                    </w:r>
                    <w:r>
                      <w:rPr>
                        <w:b/>
                        <w:i/>
                        <w:sz w:val="26"/>
                      </w:rPr>
                      <w:instrText xml:space="preserve"> PAGE </w:instrText>
                    </w:r>
                    <w:r>
                      <w:fldChar w:fldCharType="separate"/>
                    </w:r>
                    <w:r w:rsidR="007F7E6F">
                      <w:rPr>
                        <w:b/>
                        <w:i/>
                        <w:noProof/>
                        <w:sz w:val="26"/>
                      </w:rPr>
                      <w:t>2</w:t>
                    </w:r>
                    <w:r>
                      <w:fldChar w:fldCharType="end"/>
                    </w:r>
                    <w:r>
                      <w:rPr>
                        <w:b/>
                        <w:i/>
                        <w:sz w:val="26"/>
                      </w:rPr>
                      <w:t xml:space="preserve"> of 25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465994"/>
      <w:docPartObj>
        <w:docPartGallery w:val="Page Numbers (Bottom of Page)"/>
        <w:docPartUnique/>
      </w:docPartObj>
    </w:sdtPr>
    <w:sdtEndPr/>
    <w:sdtContent>
      <w:sdt>
        <w:sdtPr>
          <w:id w:val="-1705238520"/>
          <w:docPartObj>
            <w:docPartGallery w:val="Page Numbers (Top of Page)"/>
            <w:docPartUnique/>
          </w:docPartObj>
        </w:sdtPr>
        <w:sdtEndPr/>
        <w:sdtContent>
          <w:p w:rsidR="00637EB7" w:rsidRDefault="00637EB7" w:rsidP="00637EB7">
            <w:pPr>
              <w:pStyle w:val="a7"/>
              <w:wordWrap w:val="0"/>
              <w:ind w:rightChars="265" w:right="583"/>
              <w:jc w:val="right"/>
            </w:pPr>
            <w:r w:rsidRPr="00637EB7">
              <w:rPr>
                <w:b/>
                <w:i/>
                <w:sz w:val="26"/>
                <w:szCs w:val="26"/>
              </w:rPr>
              <w:t>Page</w:t>
            </w:r>
            <w:r w:rsidRPr="00637EB7">
              <w:rPr>
                <w:b/>
                <w:i/>
                <w:sz w:val="26"/>
                <w:szCs w:val="26"/>
                <w:lang w:val="zh-TW" w:eastAsia="zh-TW"/>
              </w:rPr>
              <w:t xml:space="preserve"> </w:t>
            </w:r>
            <w:r w:rsidRPr="00637EB7">
              <w:rPr>
                <w:b/>
                <w:bCs/>
                <w:i/>
                <w:sz w:val="26"/>
                <w:szCs w:val="26"/>
              </w:rPr>
              <w:fldChar w:fldCharType="begin"/>
            </w:r>
            <w:r w:rsidRPr="00637EB7">
              <w:rPr>
                <w:b/>
                <w:bCs/>
                <w:i/>
                <w:sz w:val="26"/>
                <w:szCs w:val="26"/>
              </w:rPr>
              <w:instrText>PAGE</w:instrText>
            </w:r>
            <w:r w:rsidRPr="00637EB7">
              <w:rPr>
                <w:b/>
                <w:bCs/>
                <w:i/>
                <w:sz w:val="26"/>
                <w:szCs w:val="26"/>
              </w:rPr>
              <w:fldChar w:fldCharType="separate"/>
            </w:r>
            <w:r w:rsidR="00FE3150">
              <w:rPr>
                <w:b/>
                <w:bCs/>
                <w:i/>
                <w:noProof/>
                <w:sz w:val="26"/>
                <w:szCs w:val="26"/>
              </w:rPr>
              <w:t>1</w:t>
            </w:r>
            <w:r w:rsidRPr="00637EB7">
              <w:rPr>
                <w:b/>
                <w:bCs/>
                <w:i/>
                <w:sz w:val="26"/>
                <w:szCs w:val="26"/>
              </w:rPr>
              <w:fldChar w:fldCharType="end"/>
            </w:r>
            <w:r w:rsidRPr="00637EB7">
              <w:rPr>
                <w:b/>
                <w:i/>
                <w:sz w:val="26"/>
                <w:szCs w:val="26"/>
                <w:lang w:val="zh-TW" w:eastAsia="zh-TW"/>
              </w:rPr>
              <w:t xml:space="preserve"> </w:t>
            </w:r>
            <w:r w:rsidRPr="00637EB7">
              <w:rPr>
                <w:rFonts w:eastAsia="新細明體"/>
                <w:b/>
                <w:i/>
                <w:sz w:val="26"/>
                <w:szCs w:val="26"/>
                <w:lang w:val="zh-TW" w:eastAsia="zh-TW"/>
              </w:rPr>
              <w:t>of</w:t>
            </w:r>
            <w:r w:rsidRPr="00637EB7">
              <w:rPr>
                <w:b/>
                <w:i/>
                <w:sz w:val="26"/>
                <w:szCs w:val="26"/>
                <w:lang w:val="zh-TW" w:eastAsia="zh-TW"/>
              </w:rPr>
              <w:t xml:space="preserve"> </w:t>
            </w:r>
            <w:r w:rsidRPr="00637EB7">
              <w:rPr>
                <w:b/>
                <w:bCs/>
                <w:i/>
                <w:sz w:val="26"/>
                <w:szCs w:val="26"/>
              </w:rPr>
              <w:fldChar w:fldCharType="begin"/>
            </w:r>
            <w:r w:rsidRPr="00637EB7">
              <w:rPr>
                <w:rFonts w:eastAsiaTheme="minorEastAsia"/>
                <w:b/>
                <w:bCs/>
                <w:i/>
                <w:sz w:val="26"/>
                <w:szCs w:val="26"/>
                <w:lang w:eastAsia="zh-TW"/>
              </w:rPr>
              <w:instrText>=</w:instrText>
            </w:r>
            <w:r w:rsidRPr="00637EB7">
              <w:rPr>
                <w:b/>
                <w:bCs/>
                <w:i/>
                <w:sz w:val="26"/>
                <w:szCs w:val="26"/>
              </w:rPr>
              <w:fldChar w:fldCharType="begin"/>
            </w:r>
            <w:r w:rsidRPr="00637EB7">
              <w:rPr>
                <w:b/>
                <w:bCs/>
                <w:i/>
                <w:sz w:val="26"/>
                <w:szCs w:val="26"/>
              </w:rPr>
              <w:instrText xml:space="preserve"> NUMPAGES </w:instrText>
            </w:r>
            <w:r w:rsidRPr="00637EB7">
              <w:rPr>
                <w:b/>
                <w:bCs/>
                <w:i/>
                <w:sz w:val="26"/>
                <w:szCs w:val="26"/>
              </w:rPr>
              <w:fldChar w:fldCharType="separate"/>
            </w:r>
            <w:r w:rsidR="00FE3150">
              <w:rPr>
                <w:b/>
                <w:bCs/>
                <w:i/>
                <w:noProof/>
                <w:sz w:val="26"/>
                <w:szCs w:val="26"/>
              </w:rPr>
              <w:instrText>18</w:instrText>
            </w:r>
            <w:r w:rsidRPr="00637EB7">
              <w:rPr>
                <w:b/>
                <w:bCs/>
                <w:i/>
                <w:sz w:val="26"/>
                <w:szCs w:val="26"/>
              </w:rPr>
              <w:fldChar w:fldCharType="end"/>
            </w:r>
            <w:r w:rsidRPr="00637EB7">
              <w:rPr>
                <w:b/>
                <w:bCs/>
                <w:i/>
                <w:sz w:val="26"/>
                <w:szCs w:val="26"/>
              </w:rPr>
              <w:instrText xml:space="preserve">-1 </w:instrText>
            </w:r>
            <w:r w:rsidRPr="00637EB7">
              <w:rPr>
                <w:b/>
                <w:bCs/>
                <w:i/>
                <w:sz w:val="26"/>
                <w:szCs w:val="26"/>
              </w:rPr>
              <w:fldChar w:fldCharType="separate"/>
            </w:r>
            <w:r w:rsidR="00FE3150">
              <w:rPr>
                <w:rFonts w:eastAsiaTheme="minorEastAsia"/>
                <w:b/>
                <w:bCs/>
                <w:i/>
                <w:noProof/>
                <w:sz w:val="26"/>
                <w:szCs w:val="26"/>
                <w:lang w:eastAsia="zh-TW"/>
              </w:rPr>
              <w:t>17</w:t>
            </w:r>
            <w:r w:rsidRPr="00637EB7">
              <w:rPr>
                <w:b/>
                <w:bCs/>
                <w:i/>
                <w:sz w:val="26"/>
                <w:szCs w:val="26"/>
              </w:rPr>
              <w:fldChar w:fldCharType="end"/>
            </w:r>
          </w:p>
        </w:sdtContent>
      </w:sdt>
    </w:sdtContent>
  </w:sdt>
  <w:p w:rsidR="00637EB7" w:rsidRDefault="00637E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BD1" w:rsidRDefault="00014BD1">
      <w:r>
        <w:separator/>
      </w:r>
    </w:p>
  </w:footnote>
  <w:footnote w:type="continuationSeparator" w:id="0">
    <w:p w:rsidR="00014BD1" w:rsidRDefault="00014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EB7" w:rsidRDefault="00637EB7">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327"/>
    <w:multiLevelType w:val="hybridMultilevel"/>
    <w:tmpl w:val="DF904206"/>
    <w:lvl w:ilvl="0" w:tplc="345E5516">
      <w:start w:val="1"/>
      <w:numFmt w:val="decimal"/>
      <w:lvlText w:val="(%1)"/>
      <w:lvlJc w:val="left"/>
      <w:pPr>
        <w:ind w:left="1148" w:hanging="398"/>
      </w:pPr>
      <w:rPr>
        <w:rFonts w:ascii="Times New Roman" w:eastAsia="Times New Roman" w:hAnsi="Times New Roman" w:cs="Times New Roman" w:hint="default"/>
        <w:spacing w:val="-6"/>
        <w:w w:val="99"/>
        <w:sz w:val="24"/>
        <w:szCs w:val="24"/>
      </w:rPr>
    </w:lvl>
    <w:lvl w:ilvl="1" w:tplc="C128B5A8">
      <w:start w:val="1"/>
      <w:numFmt w:val="lowerLetter"/>
      <w:lvlText w:val="(%2)"/>
      <w:lvlJc w:val="left"/>
      <w:pPr>
        <w:ind w:left="1715" w:hanging="413"/>
      </w:pPr>
      <w:rPr>
        <w:rFonts w:ascii="Times New Roman" w:eastAsia="Times New Roman" w:hAnsi="Times New Roman" w:cs="Times New Roman" w:hint="default"/>
        <w:w w:val="99"/>
        <w:sz w:val="24"/>
        <w:szCs w:val="24"/>
      </w:rPr>
    </w:lvl>
    <w:lvl w:ilvl="2" w:tplc="8DEE61A8">
      <w:numFmt w:val="bullet"/>
      <w:lvlText w:val="•"/>
      <w:lvlJc w:val="left"/>
      <w:pPr>
        <w:ind w:left="2724" w:hanging="413"/>
      </w:pPr>
      <w:rPr>
        <w:rFonts w:hint="default"/>
      </w:rPr>
    </w:lvl>
    <w:lvl w:ilvl="3" w:tplc="04D234A6">
      <w:numFmt w:val="bullet"/>
      <w:lvlText w:val="•"/>
      <w:lvlJc w:val="left"/>
      <w:pPr>
        <w:ind w:left="3729" w:hanging="413"/>
      </w:pPr>
      <w:rPr>
        <w:rFonts w:hint="default"/>
      </w:rPr>
    </w:lvl>
    <w:lvl w:ilvl="4" w:tplc="4CD4F5AC">
      <w:numFmt w:val="bullet"/>
      <w:lvlText w:val="•"/>
      <w:lvlJc w:val="left"/>
      <w:pPr>
        <w:ind w:left="4734" w:hanging="413"/>
      </w:pPr>
      <w:rPr>
        <w:rFonts w:hint="default"/>
      </w:rPr>
    </w:lvl>
    <w:lvl w:ilvl="5" w:tplc="766A2A46">
      <w:numFmt w:val="bullet"/>
      <w:lvlText w:val="•"/>
      <w:lvlJc w:val="left"/>
      <w:pPr>
        <w:ind w:left="5739" w:hanging="413"/>
      </w:pPr>
      <w:rPr>
        <w:rFonts w:hint="default"/>
      </w:rPr>
    </w:lvl>
    <w:lvl w:ilvl="6" w:tplc="0F0CC49C">
      <w:numFmt w:val="bullet"/>
      <w:lvlText w:val="•"/>
      <w:lvlJc w:val="left"/>
      <w:pPr>
        <w:ind w:left="6744" w:hanging="413"/>
      </w:pPr>
      <w:rPr>
        <w:rFonts w:hint="default"/>
      </w:rPr>
    </w:lvl>
    <w:lvl w:ilvl="7" w:tplc="32D80876">
      <w:numFmt w:val="bullet"/>
      <w:lvlText w:val="•"/>
      <w:lvlJc w:val="left"/>
      <w:pPr>
        <w:ind w:left="7749" w:hanging="413"/>
      </w:pPr>
      <w:rPr>
        <w:rFonts w:hint="default"/>
      </w:rPr>
    </w:lvl>
    <w:lvl w:ilvl="8" w:tplc="E7343D3A">
      <w:numFmt w:val="bullet"/>
      <w:lvlText w:val="•"/>
      <w:lvlJc w:val="left"/>
      <w:pPr>
        <w:ind w:left="8754" w:hanging="413"/>
      </w:pPr>
      <w:rPr>
        <w:rFonts w:hint="default"/>
      </w:rPr>
    </w:lvl>
  </w:abstractNum>
  <w:abstractNum w:abstractNumId="1" w15:restartNumberingAfterBreak="0">
    <w:nsid w:val="05E30993"/>
    <w:multiLevelType w:val="hybridMultilevel"/>
    <w:tmpl w:val="F38E305A"/>
    <w:lvl w:ilvl="0" w:tplc="4CC0B2F2">
      <w:start w:val="1"/>
      <w:numFmt w:val="decimal"/>
      <w:lvlText w:val="(%1)"/>
      <w:lvlJc w:val="left"/>
      <w:pPr>
        <w:ind w:left="1150" w:hanging="399"/>
      </w:pPr>
      <w:rPr>
        <w:rFonts w:ascii="Times New Roman" w:eastAsia="Times New Roman" w:hAnsi="Times New Roman" w:cs="Times New Roman" w:hint="default"/>
        <w:spacing w:val="-4"/>
        <w:w w:val="99"/>
        <w:sz w:val="24"/>
        <w:szCs w:val="24"/>
      </w:rPr>
    </w:lvl>
    <w:lvl w:ilvl="1" w:tplc="69B6C14C">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2C9E2472">
      <w:start w:val="1"/>
      <w:numFmt w:val="lowerRoman"/>
      <w:lvlText w:val="(%3)"/>
      <w:lvlJc w:val="left"/>
      <w:pPr>
        <w:ind w:left="2141" w:hanging="425"/>
      </w:pPr>
      <w:rPr>
        <w:rFonts w:ascii="Times New Roman" w:eastAsia="Times New Roman" w:hAnsi="Times New Roman" w:cs="Times New Roman" w:hint="default"/>
        <w:w w:val="99"/>
        <w:sz w:val="24"/>
        <w:szCs w:val="24"/>
      </w:rPr>
    </w:lvl>
    <w:lvl w:ilvl="3" w:tplc="79A4F78E">
      <w:numFmt w:val="bullet"/>
      <w:lvlText w:val="•"/>
      <w:lvlJc w:val="left"/>
      <w:pPr>
        <w:ind w:left="2520" w:hanging="425"/>
      </w:pPr>
      <w:rPr>
        <w:rFonts w:hint="default"/>
      </w:rPr>
    </w:lvl>
    <w:lvl w:ilvl="4" w:tplc="A0A208A2">
      <w:numFmt w:val="bullet"/>
      <w:lvlText w:val="•"/>
      <w:lvlJc w:val="left"/>
      <w:pPr>
        <w:ind w:left="3697" w:hanging="425"/>
      </w:pPr>
      <w:rPr>
        <w:rFonts w:hint="default"/>
      </w:rPr>
    </w:lvl>
    <w:lvl w:ilvl="5" w:tplc="7DBE4AE4">
      <w:numFmt w:val="bullet"/>
      <w:lvlText w:val="•"/>
      <w:lvlJc w:val="left"/>
      <w:pPr>
        <w:ind w:left="4875" w:hanging="425"/>
      </w:pPr>
      <w:rPr>
        <w:rFonts w:hint="default"/>
      </w:rPr>
    </w:lvl>
    <w:lvl w:ilvl="6" w:tplc="6A42E5C2">
      <w:numFmt w:val="bullet"/>
      <w:lvlText w:val="•"/>
      <w:lvlJc w:val="left"/>
      <w:pPr>
        <w:ind w:left="6053" w:hanging="425"/>
      </w:pPr>
      <w:rPr>
        <w:rFonts w:hint="default"/>
      </w:rPr>
    </w:lvl>
    <w:lvl w:ilvl="7" w:tplc="F9AE275C">
      <w:numFmt w:val="bullet"/>
      <w:lvlText w:val="•"/>
      <w:lvlJc w:val="left"/>
      <w:pPr>
        <w:ind w:left="7231" w:hanging="425"/>
      </w:pPr>
      <w:rPr>
        <w:rFonts w:hint="default"/>
      </w:rPr>
    </w:lvl>
    <w:lvl w:ilvl="8" w:tplc="3C2E0BDC">
      <w:numFmt w:val="bullet"/>
      <w:lvlText w:val="•"/>
      <w:lvlJc w:val="left"/>
      <w:pPr>
        <w:ind w:left="8408" w:hanging="425"/>
      </w:pPr>
      <w:rPr>
        <w:rFonts w:hint="default"/>
      </w:rPr>
    </w:lvl>
  </w:abstractNum>
  <w:abstractNum w:abstractNumId="2" w15:restartNumberingAfterBreak="0">
    <w:nsid w:val="08A00A79"/>
    <w:multiLevelType w:val="hybridMultilevel"/>
    <w:tmpl w:val="FC028FB8"/>
    <w:lvl w:ilvl="0" w:tplc="20DE374C">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BFE8CEDA">
      <w:start w:val="1"/>
      <w:numFmt w:val="lowerLetter"/>
      <w:lvlText w:val="(%2)"/>
      <w:lvlJc w:val="left"/>
      <w:pPr>
        <w:ind w:left="1716" w:hanging="425"/>
      </w:pPr>
      <w:rPr>
        <w:rFonts w:ascii="Times New Roman" w:eastAsia="Times New Roman" w:hAnsi="Times New Roman" w:cs="Times New Roman" w:hint="default"/>
        <w:spacing w:val="-1"/>
        <w:w w:val="100"/>
        <w:sz w:val="24"/>
        <w:szCs w:val="24"/>
      </w:rPr>
    </w:lvl>
    <w:lvl w:ilvl="2" w:tplc="40043A3C">
      <w:numFmt w:val="bullet"/>
      <w:lvlText w:val="•"/>
      <w:lvlJc w:val="left"/>
      <w:pPr>
        <w:ind w:left="2724" w:hanging="425"/>
      </w:pPr>
      <w:rPr>
        <w:rFonts w:hint="default"/>
      </w:rPr>
    </w:lvl>
    <w:lvl w:ilvl="3" w:tplc="57E6A648">
      <w:numFmt w:val="bullet"/>
      <w:lvlText w:val="•"/>
      <w:lvlJc w:val="left"/>
      <w:pPr>
        <w:ind w:left="3729" w:hanging="425"/>
      </w:pPr>
      <w:rPr>
        <w:rFonts w:hint="default"/>
      </w:rPr>
    </w:lvl>
    <w:lvl w:ilvl="4" w:tplc="9FD6707A">
      <w:numFmt w:val="bullet"/>
      <w:lvlText w:val="•"/>
      <w:lvlJc w:val="left"/>
      <w:pPr>
        <w:ind w:left="4734" w:hanging="425"/>
      </w:pPr>
      <w:rPr>
        <w:rFonts w:hint="default"/>
      </w:rPr>
    </w:lvl>
    <w:lvl w:ilvl="5" w:tplc="53821FB6">
      <w:numFmt w:val="bullet"/>
      <w:lvlText w:val="•"/>
      <w:lvlJc w:val="left"/>
      <w:pPr>
        <w:ind w:left="5739" w:hanging="425"/>
      </w:pPr>
      <w:rPr>
        <w:rFonts w:hint="default"/>
      </w:rPr>
    </w:lvl>
    <w:lvl w:ilvl="6" w:tplc="E24AEF82">
      <w:numFmt w:val="bullet"/>
      <w:lvlText w:val="•"/>
      <w:lvlJc w:val="left"/>
      <w:pPr>
        <w:ind w:left="6744" w:hanging="425"/>
      </w:pPr>
      <w:rPr>
        <w:rFonts w:hint="default"/>
      </w:rPr>
    </w:lvl>
    <w:lvl w:ilvl="7" w:tplc="D4C63F10">
      <w:numFmt w:val="bullet"/>
      <w:lvlText w:val="•"/>
      <w:lvlJc w:val="left"/>
      <w:pPr>
        <w:ind w:left="7749" w:hanging="425"/>
      </w:pPr>
      <w:rPr>
        <w:rFonts w:hint="default"/>
      </w:rPr>
    </w:lvl>
    <w:lvl w:ilvl="8" w:tplc="CE6ECBAE">
      <w:numFmt w:val="bullet"/>
      <w:lvlText w:val="•"/>
      <w:lvlJc w:val="left"/>
      <w:pPr>
        <w:ind w:left="8754" w:hanging="425"/>
      </w:pPr>
      <w:rPr>
        <w:rFonts w:hint="default"/>
      </w:rPr>
    </w:lvl>
  </w:abstractNum>
  <w:abstractNum w:abstractNumId="3" w15:restartNumberingAfterBreak="0">
    <w:nsid w:val="09483EBB"/>
    <w:multiLevelType w:val="hybridMultilevel"/>
    <w:tmpl w:val="BDF62332"/>
    <w:lvl w:ilvl="0" w:tplc="B100E756">
      <w:start w:val="2"/>
      <w:numFmt w:val="decimal"/>
      <w:lvlText w:val="(%1)"/>
      <w:lvlJc w:val="left"/>
      <w:pPr>
        <w:ind w:left="694" w:hanging="483"/>
      </w:pPr>
      <w:rPr>
        <w:rFonts w:ascii="Times New Roman" w:eastAsia="Times New Roman" w:hAnsi="Times New Roman" w:cs="Times New Roman" w:hint="default"/>
        <w:spacing w:val="-2"/>
        <w:w w:val="99"/>
        <w:sz w:val="24"/>
        <w:szCs w:val="24"/>
      </w:rPr>
    </w:lvl>
    <w:lvl w:ilvl="1" w:tplc="80E8E6FE">
      <w:start w:val="1"/>
      <w:numFmt w:val="lowerLetter"/>
      <w:lvlText w:val="(%2)"/>
      <w:lvlJc w:val="left"/>
      <w:pPr>
        <w:ind w:left="1120" w:hanging="425"/>
      </w:pPr>
      <w:rPr>
        <w:rFonts w:ascii="Times New Roman" w:eastAsia="Times New Roman" w:hAnsi="Times New Roman" w:cs="Times New Roman" w:hint="default"/>
        <w:spacing w:val="-1"/>
        <w:w w:val="100"/>
        <w:sz w:val="24"/>
        <w:szCs w:val="24"/>
      </w:rPr>
    </w:lvl>
    <w:lvl w:ilvl="2" w:tplc="2CA4F2F6">
      <w:numFmt w:val="bullet"/>
      <w:lvlText w:val="•"/>
      <w:lvlJc w:val="left"/>
      <w:pPr>
        <w:ind w:left="2131" w:hanging="425"/>
      </w:pPr>
      <w:rPr>
        <w:rFonts w:hint="default"/>
      </w:rPr>
    </w:lvl>
    <w:lvl w:ilvl="3" w:tplc="7DE431E2">
      <w:numFmt w:val="bullet"/>
      <w:lvlText w:val="•"/>
      <w:lvlJc w:val="left"/>
      <w:pPr>
        <w:ind w:left="3143" w:hanging="425"/>
      </w:pPr>
      <w:rPr>
        <w:rFonts w:hint="default"/>
      </w:rPr>
    </w:lvl>
    <w:lvl w:ilvl="4" w:tplc="06B6DE06">
      <w:numFmt w:val="bullet"/>
      <w:lvlText w:val="•"/>
      <w:lvlJc w:val="left"/>
      <w:pPr>
        <w:ind w:left="4154" w:hanging="425"/>
      </w:pPr>
      <w:rPr>
        <w:rFonts w:hint="default"/>
      </w:rPr>
    </w:lvl>
    <w:lvl w:ilvl="5" w:tplc="3AA40834">
      <w:numFmt w:val="bullet"/>
      <w:lvlText w:val="•"/>
      <w:lvlJc w:val="left"/>
      <w:pPr>
        <w:ind w:left="5166" w:hanging="425"/>
      </w:pPr>
      <w:rPr>
        <w:rFonts w:hint="default"/>
      </w:rPr>
    </w:lvl>
    <w:lvl w:ilvl="6" w:tplc="0032BF46">
      <w:numFmt w:val="bullet"/>
      <w:lvlText w:val="•"/>
      <w:lvlJc w:val="left"/>
      <w:pPr>
        <w:ind w:left="6178" w:hanging="425"/>
      </w:pPr>
      <w:rPr>
        <w:rFonts w:hint="default"/>
      </w:rPr>
    </w:lvl>
    <w:lvl w:ilvl="7" w:tplc="790AE1EC">
      <w:numFmt w:val="bullet"/>
      <w:lvlText w:val="•"/>
      <w:lvlJc w:val="left"/>
      <w:pPr>
        <w:ind w:left="7189" w:hanging="425"/>
      </w:pPr>
      <w:rPr>
        <w:rFonts w:hint="default"/>
      </w:rPr>
    </w:lvl>
    <w:lvl w:ilvl="8" w:tplc="AEC8C9E8">
      <w:numFmt w:val="bullet"/>
      <w:lvlText w:val="•"/>
      <w:lvlJc w:val="left"/>
      <w:pPr>
        <w:ind w:left="8201" w:hanging="425"/>
      </w:pPr>
      <w:rPr>
        <w:rFonts w:hint="default"/>
      </w:rPr>
    </w:lvl>
  </w:abstractNum>
  <w:abstractNum w:abstractNumId="4" w15:restartNumberingAfterBreak="0">
    <w:nsid w:val="0C08300F"/>
    <w:multiLevelType w:val="hybridMultilevel"/>
    <w:tmpl w:val="D44CE560"/>
    <w:lvl w:ilvl="0" w:tplc="327038BC">
      <w:start w:val="1"/>
      <w:numFmt w:val="decimal"/>
      <w:lvlText w:val="(%1)"/>
      <w:lvlJc w:val="left"/>
      <w:pPr>
        <w:ind w:left="1142" w:hanging="392"/>
      </w:pPr>
      <w:rPr>
        <w:rFonts w:ascii="Times New Roman" w:eastAsia="Times New Roman" w:hAnsi="Times New Roman" w:cs="Times New Roman" w:hint="default"/>
        <w:spacing w:val="-16"/>
        <w:w w:val="99"/>
        <w:sz w:val="24"/>
        <w:szCs w:val="24"/>
      </w:rPr>
    </w:lvl>
    <w:lvl w:ilvl="1" w:tplc="0E80C496">
      <w:start w:val="1"/>
      <w:numFmt w:val="lowerLetter"/>
      <w:lvlText w:val="(%2)"/>
      <w:lvlJc w:val="left"/>
      <w:pPr>
        <w:ind w:left="1718" w:hanging="569"/>
      </w:pPr>
      <w:rPr>
        <w:rFonts w:ascii="Times New Roman" w:eastAsia="Times New Roman" w:hAnsi="Times New Roman" w:cs="Times New Roman" w:hint="default"/>
        <w:w w:val="99"/>
        <w:sz w:val="24"/>
        <w:szCs w:val="24"/>
      </w:rPr>
    </w:lvl>
    <w:lvl w:ilvl="2" w:tplc="43407580">
      <w:numFmt w:val="bullet"/>
      <w:lvlText w:val="•"/>
      <w:lvlJc w:val="left"/>
      <w:pPr>
        <w:ind w:left="2724" w:hanging="569"/>
      </w:pPr>
      <w:rPr>
        <w:rFonts w:hint="default"/>
      </w:rPr>
    </w:lvl>
    <w:lvl w:ilvl="3" w:tplc="328ECB9E">
      <w:numFmt w:val="bullet"/>
      <w:lvlText w:val="•"/>
      <w:lvlJc w:val="left"/>
      <w:pPr>
        <w:ind w:left="3729" w:hanging="569"/>
      </w:pPr>
      <w:rPr>
        <w:rFonts w:hint="default"/>
      </w:rPr>
    </w:lvl>
    <w:lvl w:ilvl="4" w:tplc="E5ACA09A">
      <w:numFmt w:val="bullet"/>
      <w:lvlText w:val="•"/>
      <w:lvlJc w:val="left"/>
      <w:pPr>
        <w:ind w:left="4734" w:hanging="569"/>
      </w:pPr>
      <w:rPr>
        <w:rFonts w:hint="default"/>
      </w:rPr>
    </w:lvl>
    <w:lvl w:ilvl="5" w:tplc="A6DCD3A2">
      <w:numFmt w:val="bullet"/>
      <w:lvlText w:val="•"/>
      <w:lvlJc w:val="left"/>
      <w:pPr>
        <w:ind w:left="5739" w:hanging="569"/>
      </w:pPr>
      <w:rPr>
        <w:rFonts w:hint="default"/>
      </w:rPr>
    </w:lvl>
    <w:lvl w:ilvl="6" w:tplc="703E671A">
      <w:numFmt w:val="bullet"/>
      <w:lvlText w:val="•"/>
      <w:lvlJc w:val="left"/>
      <w:pPr>
        <w:ind w:left="6744" w:hanging="569"/>
      </w:pPr>
      <w:rPr>
        <w:rFonts w:hint="default"/>
      </w:rPr>
    </w:lvl>
    <w:lvl w:ilvl="7" w:tplc="E9BC987A">
      <w:numFmt w:val="bullet"/>
      <w:lvlText w:val="•"/>
      <w:lvlJc w:val="left"/>
      <w:pPr>
        <w:ind w:left="7749" w:hanging="569"/>
      </w:pPr>
      <w:rPr>
        <w:rFonts w:hint="default"/>
      </w:rPr>
    </w:lvl>
    <w:lvl w:ilvl="8" w:tplc="0BC85AA6">
      <w:numFmt w:val="bullet"/>
      <w:lvlText w:val="•"/>
      <w:lvlJc w:val="left"/>
      <w:pPr>
        <w:ind w:left="8754" w:hanging="569"/>
      </w:pPr>
      <w:rPr>
        <w:rFonts w:hint="default"/>
      </w:rPr>
    </w:lvl>
  </w:abstractNum>
  <w:abstractNum w:abstractNumId="5" w15:restartNumberingAfterBreak="0">
    <w:nsid w:val="118E339D"/>
    <w:multiLevelType w:val="hybridMultilevel"/>
    <w:tmpl w:val="91BA1A3A"/>
    <w:lvl w:ilvl="0" w:tplc="66509E32">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4BD0FE54">
      <w:start w:val="1"/>
      <w:numFmt w:val="lowerLetter"/>
      <w:lvlText w:val="(%2)"/>
      <w:lvlJc w:val="left"/>
      <w:pPr>
        <w:ind w:left="2000" w:hanging="541"/>
      </w:pPr>
      <w:rPr>
        <w:rFonts w:ascii="Times New Roman" w:eastAsia="Times New Roman" w:hAnsi="Times New Roman" w:cs="Times New Roman" w:hint="default"/>
        <w:w w:val="100"/>
        <w:sz w:val="24"/>
        <w:szCs w:val="24"/>
      </w:rPr>
    </w:lvl>
    <w:lvl w:ilvl="2" w:tplc="720243D4">
      <w:numFmt w:val="bullet"/>
      <w:lvlText w:val="•"/>
      <w:lvlJc w:val="left"/>
      <w:pPr>
        <w:ind w:left="2973" w:hanging="541"/>
      </w:pPr>
      <w:rPr>
        <w:rFonts w:hint="default"/>
      </w:rPr>
    </w:lvl>
    <w:lvl w:ilvl="3" w:tplc="9F121AB6">
      <w:numFmt w:val="bullet"/>
      <w:lvlText w:val="•"/>
      <w:lvlJc w:val="left"/>
      <w:pPr>
        <w:ind w:left="3947" w:hanging="541"/>
      </w:pPr>
      <w:rPr>
        <w:rFonts w:hint="default"/>
      </w:rPr>
    </w:lvl>
    <w:lvl w:ilvl="4" w:tplc="35FA160E">
      <w:numFmt w:val="bullet"/>
      <w:lvlText w:val="•"/>
      <w:lvlJc w:val="left"/>
      <w:pPr>
        <w:ind w:left="4921" w:hanging="541"/>
      </w:pPr>
      <w:rPr>
        <w:rFonts w:hint="default"/>
      </w:rPr>
    </w:lvl>
    <w:lvl w:ilvl="5" w:tplc="9F1ECAFC">
      <w:numFmt w:val="bullet"/>
      <w:lvlText w:val="•"/>
      <w:lvlJc w:val="left"/>
      <w:pPr>
        <w:ind w:left="5895" w:hanging="541"/>
      </w:pPr>
      <w:rPr>
        <w:rFonts w:hint="default"/>
      </w:rPr>
    </w:lvl>
    <w:lvl w:ilvl="6" w:tplc="D702291A">
      <w:numFmt w:val="bullet"/>
      <w:lvlText w:val="•"/>
      <w:lvlJc w:val="left"/>
      <w:pPr>
        <w:ind w:left="6869" w:hanging="541"/>
      </w:pPr>
      <w:rPr>
        <w:rFonts w:hint="default"/>
      </w:rPr>
    </w:lvl>
    <w:lvl w:ilvl="7" w:tplc="57E8C1D4">
      <w:numFmt w:val="bullet"/>
      <w:lvlText w:val="•"/>
      <w:lvlJc w:val="left"/>
      <w:pPr>
        <w:ind w:left="7842" w:hanging="541"/>
      </w:pPr>
      <w:rPr>
        <w:rFonts w:hint="default"/>
      </w:rPr>
    </w:lvl>
    <w:lvl w:ilvl="8" w:tplc="7A929612">
      <w:numFmt w:val="bullet"/>
      <w:lvlText w:val="•"/>
      <w:lvlJc w:val="left"/>
      <w:pPr>
        <w:ind w:left="8816" w:hanging="541"/>
      </w:pPr>
      <w:rPr>
        <w:rFonts w:hint="default"/>
      </w:rPr>
    </w:lvl>
  </w:abstractNum>
  <w:abstractNum w:abstractNumId="6" w15:restartNumberingAfterBreak="0">
    <w:nsid w:val="13DC253A"/>
    <w:multiLevelType w:val="hybridMultilevel"/>
    <w:tmpl w:val="9CE22AA4"/>
    <w:lvl w:ilvl="0" w:tplc="212E37F4">
      <w:start w:val="1"/>
      <w:numFmt w:val="decimal"/>
      <w:lvlText w:val="%1."/>
      <w:lvlJc w:val="left"/>
      <w:pPr>
        <w:ind w:left="751" w:hanging="651"/>
      </w:pPr>
      <w:rPr>
        <w:rFonts w:ascii="Times New Roman" w:eastAsia="Times New Roman" w:hAnsi="Times New Roman" w:cs="Times New Roman" w:hint="default"/>
        <w:b/>
        <w:bCs/>
        <w:spacing w:val="-2"/>
        <w:w w:val="99"/>
        <w:sz w:val="24"/>
        <w:szCs w:val="24"/>
      </w:rPr>
    </w:lvl>
    <w:lvl w:ilvl="1" w:tplc="01160118">
      <w:start w:val="1"/>
      <w:numFmt w:val="lowerLetter"/>
      <w:lvlText w:val="(%2)"/>
      <w:lvlJc w:val="left"/>
      <w:pPr>
        <w:ind w:left="1426" w:hanging="425"/>
      </w:pPr>
      <w:rPr>
        <w:rFonts w:ascii="Times New Roman" w:eastAsia="Times New Roman" w:hAnsi="Times New Roman" w:cs="Times New Roman" w:hint="default"/>
        <w:w w:val="99"/>
        <w:sz w:val="24"/>
        <w:szCs w:val="24"/>
      </w:rPr>
    </w:lvl>
    <w:lvl w:ilvl="2" w:tplc="33B88214">
      <w:numFmt w:val="bullet"/>
      <w:lvlText w:val="•"/>
      <w:lvlJc w:val="left"/>
      <w:pPr>
        <w:ind w:left="2458" w:hanging="425"/>
      </w:pPr>
      <w:rPr>
        <w:rFonts w:hint="default"/>
      </w:rPr>
    </w:lvl>
    <w:lvl w:ilvl="3" w:tplc="B63A5426">
      <w:numFmt w:val="bullet"/>
      <w:lvlText w:val="•"/>
      <w:lvlJc w:val="left"/>
      <w:pPr>
        <w:ind w:left="3496" w:hanging="425"/>
      </w:pPr>
      <w:rPr>
        <w:rFonts w:hint="default"/>
      </w:rPr>
    </w:lvl>
    <w:lvl w:ilvl="4" w:tplc="9B92A5BA">
      <w:numFmt w:val="bullet"/>
      <w:lvlText w:val="•"/>
      <w:lvlJc w:val="left"/>
      <w:pPr>
        <w:ind w:left="4534" w:hanging="425"/>
      </w:pPr>
      <w:rPr>
        <w:rFonts w:hint="default"/>
      </w:rPr>
    </w:lvl>
    <w:lvl w:ilvl="5" w:tplc="70EC6808">
      <w:numFmt w:val="bullet"/>
      <w:lvlText w:val="•"/>
      <w:lvlJc w:val="left"/>
      <w:pPr>
        <w:ind w:left="5573" w:hanging="425"/>
      </w:pPr>
      <w:rPr>
        <w:rFonts w:hint="default"/>
      </w:rPr>
    </w:lvl>
    <w:lvl w:ilvl="6" w:tplc="584E3054">
      <w:numFmt w:val="bullet"/>
      <w:lvlText w:val="•"/>
      <w:lvlJc w:val="left"/>
      <w:pPr>
        <w:ind w:left="6611" w:hanging="425"/>
      </w:pPr>
      <w:rPr>
        <w:rFonts w:hint="default"/>
      </w:rPr>
    </w:lvl>
    <w:lvl w:ilvl="7" w:tplc="8A6CB5B8">
      <w:numFmt w:val="bullet"/>
      <w:lvlText w:val="•"/>
      <w:lvlJc w:val="left"/>
      <w:pPr>
        <w:ind w:left="7649" w:hanging="425"/>
      </w:pPr>
      <w:rPr>
        <w:rFonts w:hint="default"/>
      </w:rPr>
    </w:lvl>
    <w:lvl w:ilvl="8" w:tplc="E0C818DC">
      <w:numFmt w:val="bullet"/>
      <w:lvlText w:val="•"/>
      <w:lvlJc w:val="left"/>
      <w:pPr>
        <w:ind w:left="8687" w:hanging="425"/>
      </w:pPr>
      <w:rPr>
        <w:rFonts w:hint="default"/>
      </w:rPr>
    </w:lvl>
  </w:abstractNum>
  <w:abstractNum w:abstractNumId="7" w15:restartNumberingAfterBreak="0">
    <w:nsid w:val="15700DD3"/>
    <w:multiLevelType w:val="hybridMultilevel"/>
    <w:tmpl w:val="09F8C1FA"/>
    <w:lvl w:ilvl="0" w:tplc="249E44AA">
      <w:start w:val="1"/>
      <w:numFmt w:val="decimal"/>
      <w:lvlText w:val="(%1)"/>
      <w:lvlJc w:val="left"/>
      <w:pPr>
        <w:ind w:left="1162" w:hanging="411"/>
      </w:pPr>
      <w:rPr>
        <w:rFonts w:ascii="Times New Roman" w:eastAsia="Times New Roman" w:hAnsi="Times New Roman" w:cs="Times New Roman" w:hint="default"/>
        <w:spacing w:val="-2"/>
        <w:w w:val="99"/>
        <w:sz w:val="24"/>
        <w:szCs w:val="24"/>
      </w:rPr>
    </w:lvl>
    <w:lvl w:ilvl="1" w:tplc="84425920">
      <w:numFmt w:val="bullet"/>
      <w:lvlText w:val="•"/>
      <w:lvlJc w:val="left"/>
      <w:pPr>
        <w:ind w:left="2120" w:hanging="411"/>
      </w:pPr>
      <w:rPr>
        <w:rFonts w:hint="default"/>
      </w:rPr>
    </w:lvl>
    <w:lvl w:ilvl="2" w:tplc="848698A8">
      <w:numFmt w:val="bullet"/>
      <w:lvlText w:val="•"/>
      <w:lvlJc w:val="left"/>
      <w:pPr>
        <w:ind w:left="3080" w:hanging="411"/>
      </w:pPr>
      <w:rPr>
        <w:rFonts w:hint="default"/>
      </w:rPr>
    </w:lvl>
    <w:lvl w:ilvl="3" w:tplc="E2963666">
      <w:numFmt w:val="bullet"/>
      <w:lvlText w:val="•"/>
      <w:lvlJc w:val="left"/>
      <w:pPr>
        <w:ind w:left="4041" w:hanging="411"/>
      </w:pPr>
      <w:rPr>
        <w:rFonts w:hint="default"/>
      </w:rPr>
    </w:lvl>
    <w:lvl w:ilvl="4" w:tplc="72465262">
      <w:numFmt w:val="bullet"/>
      <w:lvlText w:val="•"/>
      <w:lvlJc w:val="left"/>
      <w:pPr>
        <w:ind w:left="5001" w:hanging="411"/>
      </w:pPr>
      <w:rPr>
        <w:rFonts w:hint="default"/>
      </w:rPr>
    </w:lvl>
    <w:lvl w:ilvl="5" w:tplc="0C240E34">
      <w:numFmt w:val="bullet"/>
      <w:lvlText w:val="•"/>
      <w:lvlJc w:val="left"/>
      <w:pPr>
        <w:ind w:left="5962" w:hanging="411"/>
      </w:pPr>
      <w:rPr>
        <w:rFonts w:hint="default"/>
      </w:rPr>
    </w:lvl>
    <w:lvl w:ilvl="6" w:tplc="33406EBC">
      <w:numFmt w:val="bullet"/>
      <w:lvlText w:val="•"/>
      <w:lvlJc w:val="left"/>
      <w:pPr>
        <w:ind w:left="6922" w:hanging="411"/>
      </w:pPr>
      <w:rPr>
        <w:rFonts w:hint="default"/>
      </w:rPr>
    </w:lvl>
    <w:lvl w:ilvl="7" w:tplc="AC5614F4">
      <w:numFmt w:val="bullet"/>
      <w:lvlText w:val="•"/>
      <w:lvlJc w:val="left"/>
      <w:pPr>
        <w:ind w:left="7883" w:hanging="411"/>
      </w:pPr>
      <w:rPr>
        <w:rFonts w:hint="default"/>
      </w:rPr>
    </w:lvl>
    <w:lvl w:ilvl="8" w:tplc="29505CA4">
      <w:numFmt w:val="bullet"/>
      <w:lvlText w:val="•"/>
      <w:lvlJc w:val="left"/>
      <w:pPr>
        <w:ind w:left="8843" w:hanging="411"/>
      </w:pPr>
      <w:rPr>
        <w:rFonts w:hint="default"/>
      </w:rPr>
    </w:lvl>
  </w:abstractNum>
  <w:abstractNum w:abstractNumId="8" w15:restartNumberingAfterBreak="0">
    <w:nsid w:val="19A621B8"/>
    <w:multiLevelType w:val="hybridMultilevel"/>
    <w:tmpl w:val="907C7A86"/>
    <w:lvl w:ilvl="0" w:tplc="D1AC475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75605F84">
      <w:start w:val="1"/>
      <w:numFmt w:val="lowerLetter"/>
      <w:lvlText w:val="(%2)"/>
      <w:lvlJc w:val="left"/>
      <w:pPr>
        <w:ind w:left="1721" w:hanging="426"/>
      </w:pPr>
      <w:rPr>
        <w:rFonts w:ascii="Times New Roman" w:eastAsia="Times New Roman" w:hAnsi="Times New Roman" w:cs="Times New Roman" w:hint="default"/>
        <w:w w:val="100"/>
        <w:sz w:val="24"/>
        <w:szCs w:val="24"/>
      </w:rPr>
    </w:lvl>
    <w:lvl w:ilvl="2" w:tplc="BE2659A0">
      <w:numFmt w:val="bullet"/>
      <w:lvlText w:val="•"/>
      <w:lvlJc w:val="left"/>
      <w:pPr>
        <w:ind w:left="2724" w:hanging="426"/>
      </w:pPr>
      <w:rPr>
        <w:rFonts w:hint="default"/>
      </w:rPr>
    </w:lvl>
    <w:lvl w:ilvl="3" w:tplc="C128B0DA">
      <w:numFmt w:val="bullet"/>
      <w:lvlText w:val="•"/>
      <w:lvlJc w:val="left"/>
      <w:pPr>
        <w:ind w:left="3729" w:hanging="426"/>
      </w:pPr>
      <w:rPr>
        <w:rFonts w:hint="default"/>
      </w:rPr>
    </w:lvl>
    <w:lvl w:ilvl="4" w:tplc="1CECD188">
      <w:numFmt w:val="bullet"/>
      <w:lvlText w:val="•"/>
      <w:lvlJc w:val="left"/>
      <w:pPr>
        <w:ind w:left="4734" w:hanging="426"/>
      </w:pPr>
      <w:rPr>
        <w:rFonts w:hint="default"/>
      </w:rPr>
    </w:lvl>
    <w:lvl w:ilvl="5" w:tplc="CDC6AE48">
      <w:numFmt w:val="bullet"/>
      <w:lvlText w:val="•"/>
      <w:lvlJc w:val="left"/>
      <w:pPr>
        <w:ind w:left="5739" w:hanging="426"/>
      </w:pPr>
      <w:rPr>
        <w:rFonts w:hint="default"/>
      </w:rPr>
    </w:lvl>
    <w:lvl w:ilvl="6" w:tplc="A7DE7A36">
      <w:numFmt w:val="bullet"/>
      <w:lvlText w:val="•"/>
      <w:lvlJc w:val="left"/>
      <w:pPr>
        <w:ind w:left="6744" w:hanging="426"/>
      </w:pPr>
      <w:rPr>
        <w:rFonts w:hint="default"/>
      </w:rPr>
    </w:lvl>
    <w:lvl w:ilvl="7" w:tplc="F9003A7C">
      <w:numFmt w:val="bullet"/>
      <w:lvlText w:val="•"/>
      <w:lvlJc w:val="left"/>
      <w:pPr>
        <w:ind w:left="7749" w:hanging="426"/>
      </w:pPr>
      <w:rPr>
        <w:rFonts w:hint="default"/>
      </w:rPr>
    </w:lvl>
    <w:lvl w:ilvl="8" w:tplc="F710D0BE">
      <w:numFmt w:val="bullet"/>
      <w:lvlText w:val="•"/>
      <w:lvlJc w:val="left"/>
      <w:pPr>
        <w:ind w:left="8754" w:hanging="426"/>
      </w:pPr>
      <w:rPr>
        <w:rFonts w:hint="default"/>
      </w:rPr>
    </w:lvl>
  </w:abstractNum>
  <w:abstractNum w:abstractNumId="9" w15:restartNumberingAfterBreak="0">
    <w:nsid w:val="1B1414B5"/>
    <w:multiLevelType w:val="hybridMultilevel"/>
    <w:tmpl w:val="3E08368E"/>
    <w:lvl w:ilvl="0" w:tplc="5114D20E">
      <w:start w:val="1"/>
      <w:numFmt w:val="decimal"/>
      <w:lvlText w:val="(%1)"/>
      <w:lvlJc w:val="left"/>
      <w:pPr>
        <w:ind w:left="1150" w:hanging="392"/>
      </w:pPr>
      <w:rPr>
        <w:rFonts w:ascii="Times New Roman" w:eastAsia="Times New Roman" w:hAnsi="Times New Roman" w:cs="Times New Roman" w:hint="default"/>
        <w:spacing w:val="-9"/>
        <w:w w:val="99"/>
        <w:sz w:val="24"/>
        <w:szCs w:val="24"/>
      </w:rPr>
    </w:lvl>
    <w:lvl w:ilvl="1" w:tplc="ECA66300">
      <w:start w:val="1"/>
      <w:numFmt w:val="lowerLetter"/>
      <w:lvlText w:val="(%2)"/>
      <w:lvlJc w:val="left"/>
      <w:pPr>
        <w:ind w:left="1940" w:hanging="480"/>
      </w:pPr>
      <w:rPr>
        <w:rFonts w:ascii="Times New Roman" w:eastAsia="Times New Roman" w:hAnsi="Times New Roman" w:cs="Times New Roman" w:hint="default"/>
        <w:w w:val="100"/>
        <w:sz w:val="24"/>
        <w:szCs w:val="24"/>
      </w:rPr>
    </w:lvl>
    <w:lvl w:ilvl="2" w:tplc="90FEE492">
      <w:numFmt w:val="bullet"/>
      <w:lvlText w:val="•"/>
      <w:lvlJc w:val="left"/>
      <w:pPr>
        <w:ind w:left="2920" w:hanging="480"/>
      </w:pPr>
      <w:rPr>
        <w:rFonts w:hint="default"/>
      </w:rPr>
    </w:lvl>
    <w:lvl w:ilvl="3" w:tplc="7382D314">
      <w:numFmt w:val="bullet"/>
      <w:lvlText w:val="•"/>
      <w:lvlJc w:val="left"/>
      <w:pPr>
        <w:ind w:left="3900" w:hanging="480"/>
      </w:pPr>
      <w:rPr>
        <w:rFonts w:hint="default"/>
      </w:rPr>
    </w:lvl>
    <w:lvl w:ilvl="4" w:tplc="5512EEEA">
      <w:numFmt w:val="bullet"/>
      <w:lvlText w:val="•"/>
      <w:lvlJc w:val="left"/>
      <w:pPr>
        <w:ind w:left="4881" w:hanging="480"/>
      </w:pPr>
      <w:rPr>
        <w:rFonts w:hint="default"/>
      </w:rPr>
    </w:lvl>
    <w:lvl w:ilvl="5" w:tplc="31D89C1C">
      <w:numFmt w:val="bullet"/>
      <w:lvlText w:val="•"/>
      <w:lvlJc w:val="left"/>
      <w:pPr>
        <w:ind w:left="5861" w:hanging="480"/>
      </w:pPr>
      <w:rPr>
        <w:rFonts w:hint="default"/>
      </w:rPr>
    </w:lvl>
    <w:lvl w:ilvl="6" w:tplc="8EFA8D4E">
      <w:numFmt w:val="bullet"/>
      <w:lvlText w:val="•"/>
      <w:lvlJc w:val="left"/>
      <w:pPr>
        <w:ind w:left="6842" w:hanging="480"/>
      </w:pPr>
      <w:rPr>
        <w:rFonts w:hint="default"/>
      </w:rPr>
    </w:lvl>
    <w:lvl w:ilvl="7" w:tplc="727218CA">
      <w:numFmt w:val="bullet"/>
      <w:lvlText w:val="•"/>
      <w:lvlJc w:val="left"/>
      <w:pPr>
        <w:ind w:left="7822" w:hanging="480"/>
      </w:pPr>
      <w:rPr>
        <w:rFonts w:hint="default"/>
      </w:rPr>
    </w:lvl>
    <w:lvl w:ilvl="8" w:tplc="845E9266">
      <w:numFmt w:val="bullet"/>
      <w:lvlText w:val="•"/>
      <w:lvlJc w:val="left"/>
      <w:pPr>
        <w:ind w:left="8803" w:hanging="480"/>
      </w:pPr>
      <w:rPr>
        <w:rFonts w:hint="default"/>
      </w:rPr>
    </w:lvl>
  </w:abstractNum>
  <w:abstractNum w:abstractNumId="10" w15:restartNumberingAfterBreak="0">
    <w:nsid w:val="1C6923D3"/>
    <w:multiLevelType w:val="hybridMultilevel"/>
    <w:tmpl w:val="0B82DAA8"/>
    <w:lvl w:ilvl="0" w:tplc="09E27956">
      <w:start w:val="1"/>
      <w:numFmt w:val="decimal"/>
      <w:lvlText w:val="(%1)"/>
      <w:lvlJc w:val="left"/>
      <w:pPr>
        <w:ind w:left="1142" w:hanging="392"/>
      </w:pPr>
      <w:rPr>
        <w:rFonts w:ascii="Times New Roman" w:eastAsia="Times New Roman" w:hAnsi="Times New Roman" w:cs="Times New Roman" w:hint="default"/>
        <w:spacing w:val="-10"/>
        <w:w w:val="99"/>
        <w:sz w:val="24"/>
        <w:szCs w:val="24"/>
      </w:rPr>
    </w:lvl>
    <w:lvl w:ilvl="1" w:tplc="3D9E5B90">
      <w:numFmt w:val="bullet"/>
      <w:lvlText w:val="•"/>
      <w:lvlJc w:val="left"/>
      <w:pPr>
        <w:ind w:left="2102" w:hanging="392"/>
      </w:pPr>
      <w:rPr>
        <w:rFonts w:hint="default"/>
      </w:rPr>
    </w:lvl>
    <w:lvl w:ilvl="2" w:tplc="232E2890">
      <w:numFmt w:val="bullet"/>
      <w:lvlText w:val="•"/>
      <w:lvlJc w:val="left"/>
      <w:pPr>
        <w:ind w:left="3064" w:hanging="392"/>
      </w:pPr>
      <w:rPr>
        <w:rFonts w:hint="default"/>
      </w:rPr>
    </w:lvl>
    <w:lvl w:ilvl="3" w:tplc="873C8982">
      <w:numFmt w:val="bullet"/>
      <w:lvlText w:val="•"/>
      <w:lvlJc w:val="left"/>
      <w:pPr>
        <w:ind w:left="4027" w:hanging="392"/>
      </w:pPr>
      <w:rPr>
        <w:rFonts w:hint="default"/>
      </w:rPr>
    </w:lvl>
    <w:lvl w:ilvl="4" w:tplc="CB1A36A4">
      <w:numFmt w:val="bullet"/>
      <w:lvlText w:val="•"/>
      <w:lvlJc w:val="left"/>
      <w:pPr>
        <w:ind w:left="4989" w:hanging="392"/>
      </w:pPr>
      <w:rPr>
        <w:rFonts w:hint="default"/>
      </w:rPr>
    </w:lvl>
    <w:lvl w:ilvl="5" w:tplc="BF34B93A">
      <w:numFmt w:val="bullet"/>
      <w:lvlText w:val="•"/>
      <w:lvlJc w:val="left"/>
      <w:pPr>
        <w:ind w:left="5952" w:hanging="392"/>
      </w:pPr>
      <w:rPr>
        <w:rFonts w:hint="default"/>
      </w:rPr>
    </w:lvl>
    <w:lvl w:ilvl="6" w:tplc="8EDAAB02">
      <w:numFmt w:val="bullet"/>
      <w:lvlText w:val="•"/>
      <w:lvlJc w:val="left"/>
      <w:pPr>
        <w:ind w:left="6914" w:hanging="392"/>
      </w:pPr>
      <w:rPr>
        <w:rFonts w:hint="default"/>
      </w:rPr>
    </w:lvl>
    <w:lvl w:ilvl="7" w:tplc="103E8B62">
      <w:numFmt w:val="bullet"/>
      <w:lvlText w:val="•"/>
      <w:lvlJc w:val="left"/>
      <w:pPr>
        <w:ind w:left="7877" w:hanging="392"/>
      </w:pPr>
      <w:rPr>
        <w:rFonts w:hint="default"/>
      </w:rPr>
    </w:lvl>
    <w:lvl w:ilvl="8" w:tplc="D1F435BA">
      <w:numFmt w:val="bullet"/>
      <w:lvlText w:val="•"/>
      <w:lvlJc w:val="left"/>
      <w:pPr>
        <w:ind w:left="8839" w:hanging="392"/>
      </w:pPr>
      <w:rPr>
        <w:rFonts w:hint="default"/>
      </w:rPr>
    </w:lvl>
  </w:abstractNum>
  <w:abstractNum w:abstractNumId="11" w15:restartNumberingAfterBreak="0">
    <w:nsid w:val="1C8B3A13"/>
    <w:multiLevelType w:val="hybridMultilevel"/>
    <w:tmpl w:val="4DA87764"/>
    <w:lvl w:ilvl="0" w:tplc="BBE85A84">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0BB8045E">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F2265980">
      <w:numFmt w:val="bullet"/>
      <w:lvlText w:val="•"/>
      <w:lvlJc w:val="left"/>
      <w:pPr>
        <w:ind w:left="2724" w:hanging="425"/>
      </w:pPr>
      <w:rPr>
        <w:rFonts w:hint="default"/>
      </w:rPr>
    </w:lvl>
    <w:lvl w:ilvl="3" w:tplc="FD24055C">
      <w:numFmt w:val="bullet"/>
      <w:lvlText w:val="•"/>
      <w:lvlJc w:val="left"/>
      <w:pPr>
        <w:ind w:left="3729" w:hanging="425"/>
      </w:pPr>
      <w:rPr>
        <w:rFonts w:hint="default"/>
      </w:rPr>
    </w:lvl>
    <w:lvl w:ilvl="4" w:tplc="1B806AC6">
      <w:numFmt w:val="bullet"/>
      <w:lvlText w:val="•"/>
      <w:lvlJc w:val="left"/>
      <w:pPr>
        <w:ind w:left="4734" w:hanging="425"/>
      </w:pPr>
      <w:rPr>
        <w:rFonts w:hint="default"/>
      </w:rPr>
    </w:lvl>
    <w:lvl w:ilvl="5" w:tplc="B05439D8">
      <w:numFmt w:val="bullet"/>
      <w:lvlText w:val="•"/>
      <w:lvlJc w:val="left"/>
      <w:pPr>
        <w:ind w:left="5739" w:hanging="425"/>
      </w:pPr>
      <w:rPr>
        <w:rFonts w:hint="default"/>
      </w:rPr>
    </w:lvl>
    <w:lvl w:ilvl="6" w:tplc="9DFEAE18">
      <w:numFmt w:val="bullet"/>
      <w:lvlText w:val="•"/>
      <w:lvlJc w:val="left"/>
      <w:pPr>
        <w:ind w:left="6744" w:hanging="425"/>
      </w:pPr>
      <w:rPr>
        <w:rFonts w:hint="default"/>
      </w:rPr>
    </w:lvl>
    <w:lvl w:ilvl="7" w:tplc="7804CB9A">
      <w:numFmt w:val="bullet"/>
      <w:lvlText w:val="•"/>
      <w:lvlJc w:val="left"/>
      <w:pPr>
        <w:ind w:left="7749" w:hanging="425"/>
      </w:pPr>
      <w:rPr>
        <w:rFonts w:hint="default"/>
      </w:rPr>
    </w:lvl>
    <w:lvl w:ilvl="8" w:tplc="773A71D2">
      <w:numFmt w:val="bullet"/>
      <w:lvlText w:val="•"/>
      <w:lvlJc w:val="left"/>
      <w:pPr>
        <w:ind w:left="8754" w:hanging="425"/>
      </w:pPr>
      <w:rPr>
        <w:rFonts w:hint="default"/>
      </w:rPr>
    </w:lvl>
  </w:abstractNum>
  <w:abstractNum w:abstractNumId="12" w15:restartNumberingAfterBreak="0">
    <w:nsid w:val="1F413B67"/>
    <w:multiLevelType w:val="hybridMultilevel"/>
    <w:tmpl w:val="3CD063AA"/>
    <w:lvl w:ilvl="0" w:tplc="CE169D32">
      <w:start w:val="1"/>
      <w:numFmt w:val="decimal"/>
      <w:lvlText w:val="(%1)"/>
      <w:lvlJc w:val="left"/>
      <w:pPr>
        <w:ind w:left="1142" w:hanging="398"/>
      </w:pPr>
      <w:rPr>
        <w:rFonts w:ascii="Times New Roman" w:eastAsia="Times New Roman" w:hAnsi="Times New Roman" w:cs="Times New Roman" w:hint="default"/>
        <w:spacing w:val="-15"/>
        <w:w w:val="99"/>
        <w:sz w:val="24"/>
        <w:szCs w:val="24"/>
      </w:rPr>
    </w:lvl>
    <w:lvl w:ilvl="1" w:tplc="F3CC58AA">
      <w:start w:val="1"/>
      <w:numFmt w:val="lowerLetter"/>
      <w:lvlText w:val="(%2)"/>
      <w:lvlJc w:val="left"/>
      <w:pPr>
        <w:ind w:left="1715" w:hanging="427"/>
      </w:pPr>
      <w:rPr>
        <w:rFonts w:ascii="Times New Roman" w:eastAsia="Times New Roman" w:hAnsi="Times New Roman" w:cs="Times New Roman" w:hint="default"/>
        <w:spacing w:val="-1"/>
        <w:w w:val="99"/>
        <w:sz w:val="24"/>
        <w:szCs w:val="24"/>
      </w:rPr>
    </w:lvl>
    <w:lvl w:ilvl="2" w:tplc="FF2A9E6C">
      <w:numFmt w:val="bullet"/>
      <w:lvlText w:val="•"/>
      <w:lvlJc w:val="left"/>
      <w:pPr>
        <w:ind w:left="2724" w:hanging="427"/>
      </w:pPr>
      <w:rPr>
        <w:rFonts w:hint="default"/>
      </w:rPr>
    </w:lvl>
    <w:lvl w:ilvl="3" w:tplc="21342C6E">
      <w:numFmt w:val="bullet"/>
      <w:lvlText w:val="•"/>
      <w:lvlJc w:val="left"/>
      <w:pPr>
        <w:ind w:left="3729" w:hanging="427"/>
      </w:pPr>
      <w:rPr>
        <w:rFonts w:hint="default"/>
      </w:rPr>
    </w:lvl>
    <w:lvl w:ilvl="4" w:tplc="06903FD2">
      <w:numFmt w:val="bullet"/>
      <w:lvlText w:val="•"/>
      <w:lvlJc w:val="left"/>
      <w:pPr>
        <w:ind w:left="4734" w:hanging="427"/>
      </w:pPr>
      <w:rPr>
        <w:rFonts w:hint="default"/>
      </w:rPr>
    </w:lvl>
    <w:lvl w:ilvl="5" w:tplc="C5ACEAC0">
      <w:numFmt w:val="bullet"/>
      <w:lvlText w:val="•"/>
      <w:lvlJc w:val="left"/>
      <w:pPr>
        <w:ind w:left="5739" w:hanging="427"/>
      </w:pPr>
      <w:rPr>
        <w:rFonts w:hint="default"/>
      </w:rPr>
    </w:lvl>
    <w:lvl w:ilvl="6" w:tplc="83D03A44">
      <w:numFmt w:val="bullet"/>
      <w:lvlText w:val="•"/>
      <w:lvlJc w:val="left"/>
      <w:pPr>
        <w:ind w:left="6744" w:hanging="427"/>
      </w:pPr>
      <w:rPr>
        <w:rFonts w:hint="default"/>
      </w:rPr>
    </w:lvl>
    <w:lvl w:ilvl="7" w:tplc="BB9273B4">
      <w:numFmt w:val="bullet"/>
      <w:lvlText w:val="•"/>
      <w:lvlJc w:val="left"/>
      <w:pPr>
        <w:ind w:left="7749" w:hanging="427"/>
      </w:pPr>
      <w:rPr>
        <w:rFonts w:hint="default"/>
      </w:rPr>
    </w:lvl>
    <w:lvl w:ilvl="8" w:tplc="3CDAF400">
      <w:numFmt w:val="bullet"/>
      <w:lvlText w:val="•"/>
      <w:lvlJc w:val="left"/>
      <w:pPr>
        <w:ind w:left="8754" w:hanging="427"/>
      </w:pPr>
      <w:rPr>
        <w:rFonts w:hint="default"/>
      </w:rPr>
    </w:lvl>
  </w:abstractNum>
  <w:abstractNum w:abstractNumId="13" w15:restartNumberingAfterBreak="0">
    <w:nsid w:val="205E7067"/>
    <w:multiLevelType w:val="hybridMultilevel"/>
    <w:tmpl w:val="DFA07D0A"/>
    <w:lvl w:ilvl="0" w:tplc="890C3BE6">
      <w:start w:val="2"/>
      <w:numFmt w:val="decimal"/>
      <w:lvlText w:val="(%1)"/>
      <w:lvlJc w:val="left"/>
      <w:pPr>
        <w:ind w:left="694" w:hanging="483"/>
      </w:pPr>
      <w:rPr>
        <w:rFonts w:ascii="Times New Roman" w:eastAsia="Times New Roman" w:hAnsi="Times New Roman" w:cs="Times New Roman" w:hint="default"/>
        <w:spacing w:val="-2"/>
        <w:w w:val="99"/>
        <w:sz w:val="24"/>
        <w:szCs w:val="24"/>
      </w:rPr>
    </w:lvl>
    <w:lvl w:ilvl="1" w:tplc="4E767EBA">
      <w:start w:val="1"/>
      <w:numFmt w:val="lowerLetter"/>
      <w:lvlText w:val="(%2)"/>
      <w:lvlJc w:val="left"/>
      <w:pPr>
        <w:ind w:left="1120" w:hanging="425"/>
      </w:pPr>
      <w:rPr>
        <w:rFonts w:ascii="Times New Roman" w:eastAsia="Times New Roman" w:hAnsi="Times New Roman" w:cs="Times New Roman" w:hint="default"/>
        <w:w w:val="100"/>
        <w:sz w:val="24"/>
        <w:szCs w:val="24"/>
      </w:rPr>
    </w:lvl>
    <w:lvl w:ilvl="2" w:tplc="0B1ECFDA">
      <w:numFmt w:val="bullet"/>
      <w:lvlText w:val="•"/>
      <w:lvlJc w:val="left"/>
      <w:pPr>
        <w:ind w:left="2131" w:hanging="425"/>
      </w:pPr>
      <w:rPr>
        <w:rFonts w:hint="default"/>
      </w:rPr>
    </w:lvl>
    <w:lvl w:ilvl="3" w:tplc="88A6C710">
      <w:numFmt w:val="bullet"/>
      <w:lvlText w:val="•"/>
      <w:lvlJc w:val="left"/>
      <w:pPr>
        <w:ind w:left="3143" w:hanging="425"/>
      </w:pPr>
      <w:rPr>
        <w:rFonts w:hint="default"/>
      </w:rPr>
    </w:lvl>
    <w:lvl w:ilvl="4" w:tplc="321A9554">
      <w:numFmt w:val="bullet"/>
      <w:lvlText w:val="•"/>
      <w:lvlJc w:val="left"/>
      <w:pPr>
        <w:ind w:left="4154" w:hanging="425"/>
      </w:pPr>
      <w:rPr>
        <w:rFonts w:hint="default"/>
      </w:rPr>
    </w:lvl>
    <w:lvl w:ilvl="5" w:tplc="2DFEE65E">
      <w:numFmt w:val="bullet"/>
      <w:lvlText w:val="•"/>
      <w:lvlJc w:val="left"/>
      <w:pPr>
        <w:ind w:left="5166" w:hanging="425"/>
      </w:pPr>
      <w:rPr>
        <w:rFonts w:hint="default"/>
      </w:rPr>
    </w:lvl>
    <w:lvl w:ilvl="6" w:tplc="52423DBC">
      <w:numFmt w:val="bullet"/>
      <w:lvlText w:val="•"/>
      <w:lvlJc w:val="left"/>
      <w:pPr>
        <w:ind w:left="6178" w:hanging="425"/>
      </w:pPr>
      <w:rPr>
        <w:rFonts w:hint="default"/>
      </w:rPr>
    </w:lvl>
    <w:lvl w:ilvl="7" w:tplc="DE6A1C70">
      <w:numFmt w:val="bullet"/>
      <w:lvlText w:val="•"/>
      <w:lvlJc w:val="left"/>
      <w:pPr>
        <w:ind w:left="7189" w:hanging="425"/>
      </w:pPr>
      <w:rPr>
        <w:rFonts w:hint="default"/>
      </w:rPr>
    </w:lvl>
    <w:lvl w:ilvl="8" w:tplc="608EA68E">
      <w:numFmt w:val="bullet"/>
      <w:lvlText w:val="•"/>
      <w:lvlJc w:val="left"/>
      <w:pPr>
        <w:ind w:left="8201" w:hanging="425"/>
      </w:pPr>
      <w:rPr>
        <w:rFonts w:hint="default"/>
      </w:rPr>
    </w:lvl>
  </w:abstractNum>
  <w:abstractNum w:abstractNumId="14" w15:restartNumberingAfterBreak="0">
    <w:nsid w:val="20C0248F"/>
    <w:multiLevelType w:val="hybridMultilevel"/>
    <w:tmpl w:val="79BA71F0"/>
    <w:lvl w:ilvl="0" w:tplc="8962E46C">
      <w:start w:val="1"/>
      <w:numFmt w:val="decimal"/>
      <w:lvlText w:val="(%1)"/>
      <w:lvlJc w:val="left"/>
      <w:pPr>
        <w:ind w:left="1148" w:hanging="398"/>
      </w:pPr>
      <w:rPr>
        <w:rFonts w:ascii="Times New Roman" w:eastAsia="Times New Roman" w:hAnsi="Times New Roman" w:cs="Times New Roman" w:hint="default"/>
        <w:spacing w:val="-3"/>
        <w:w w:val="99"/>
        <w:sz w:val="24"/>
        <w:szCs w:val="24"/>
      </w:rPr>
    </w:lvl>
    <w:lvl w:ilvl="1" w:tplc="B324F620">
      <w:start w:val="1"/>
      <w:numFmt w:val="lowerLetter"/>
      <w:lvlText w:val="(%2)"/>
      <w:lvlJc w:val="left"/>
      <w:pPr>
        <w:ind w:left="1715" w:hanging="426"/>
      </w:pPr>
      <w:rPr>
        <w:rFonts w:ascii="Times New Roman" w:eastAsia="Times New Roman" w:hAnsi="Times New Roman" w:cs="Times New Roman" w:hint="default"/>
        <w:w w:val="99"/>
        <w:sz w:val="24"/>
        <w:szCs w:val="24"/>
      </w:rPr>
    </w:lvl>
    <w:lvl w:ilvl="2" w:tplc="E4924F3C">
      <w:numFmt w:val="bullet"/>
      <w:lvlText w:val="•"/>
      <w:lvlJc w:val="left"/>
      <w:pPr>
        <w:ind w:left="2724" w:hanging="426"/>
      </w:pPr>
      <w:rPr>
        <w:rFonts w:hint="default"/>
      </w:rPr>
    </w:lvl>
    <w:lvl w:ilvl="3" w:tplc="19B6DF50">
      <w:numFmt w:val="bullet"/>
      <w:lvlText w:val="•"/>
      <w:lvlJc w:val="left"/>
      <w:pPr>
        <w:ind w:left="3729" w:hanging="426"/>
      </w:pPr>
      <w:rPr>
        <w:rFonts w:hint="default"/>
      </w:rPr>
    </w:lvl>
    <w:lvl w:ilvl="4" w:tplc="A7E462A4">
      <w:numFmt w:val="bullet"/>
      <w:lvlText w:val="•"/>
      <w:lvlJc w:val="left"/>
      <w:pPr>
        <w:ind w:left="4734" w:hanging="426"/>
      </w:pPr>
      <w:rPr>
        <w:rFonts w:hint="default"/>
      </w:rPr>
    </w:lvl>
    <w:lvl w:ilvl="5" w:tplc="919A6AB6">
      <w:numFmt w:val="bullet"/>
      <w:lvlText w:val="•"/>
      <w:lvlJc w:val="left"/>
      <w:pPr>
        <w:ind w:left="5739" w:hanging="426"/>
      </w:pPr>
      <w:rPr>
        <w:rFonts w:hint="default"/>
      </w:rPr>
    </w:lvl>
    <w:lvl w:ilvl="6" w:tplc="49D03756">
      <w:numFmt w:val="bullet"/>
      <w:lvlText w:val="•"/>
      <w:lvlJc w:val="left"/>
      <w:pPr>
        <w:ind w:left="6744" w:hanging="426"/>
      </w:pPr>
      <w:rPr>
        <w:rFonts w:hint="default"/>
      </w:rPr>
    </w:lvl>
    <w:lvl w:ilvl="7" w:tplc="6FD00F00">
      <w:numFmt w:val="bullet"/>
      <w:lvlText w:val="•"/>
      <w:lvlJc w:val="left"/>
      <w:pPr>
        <w:ind w:left="7749" w:hanging="426"/>
      </w:pPr>
      <w:rPr>
        <w:rFonts w:hint="default"/>
      </w:rPr>
    </w:lvl>
    <w:lvl w:ilvl="8" w:tplc="CFA69ADC">
      <w:numFmt w:val="bullet"/>
      <w:lvlText w:val="•"/>
      <w:lvlJc w:val="left"/>
      <w:pPr>
        <w:ind w:left="8754" w:hanging="426"/>
      </w:pPr>
      <w:rPr>
        <w:rFonts w:hint="default"/>
      </w:rPr>
    </w:lvl>
  </w:abstractNum>
  <w:abstractNum w:abstractNumId="15" w15:restartNumberingAfterBreak="0">
    <w:nsid w:val="248D6917"/>
    <w:multiLevelType w:val="hybridMultilevel"/>
    <w:tmpl w:val="E796EBF8"/>
    <w:lvl w:ilvl="0" w:tplc="150CF174">
      <w:start w:val="1"/>
      <w:numFmt w:val="decimal"/>
      <w:lvlText w:val="(%1)"/>
      <w:lvlJc w:val="left"/>
      <w:pPr>
        <w:ind w:left="1150" w:hanging="399"/>
      </w:pPr>
      <w:rPr>
        <w:rFonts w:ascii="Times New Roman" w:eastAsia="Times New Roman" w:hAnsi="Times New Roman" w:cs="Times New Roman" w:hint="default"/>
        <w:spacing w:val="-29"/>
        <w:w w:val="99"/>
        <w:sz w:val="24"/>
        <w:szCs w:val="24"/>
      </w:rPr>
    </w:lvl>
    <w:lvl w:ilvl="1" w:tplc="9058E380">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5240D342">
      <w:numFmt w:val="bullet"/>
      <w:lvlText w:val="•"/>
      <w:lvlJc w:val="left"/>
      <w:pPr>
        <w:ind w:left="2724" w:hanging="425"/>
      </w:pPr>
      <w:rPr>
        <w:rFonts w:hint="default"/>
      </w:rPr>
    </w:lvl>
    <w:lvl w:ilvl="3" w:tplc="437C5B78">
      <w:numFmt w:val="bullet"/>
      <w:lvlText w:val="•"/>
      <w:lvlJc w:val="left"/>
      <w:pPr>
        <w:ind w:left="3729" w:hanging="425"/>
      </w:pPr>
      <w:rPr>
        <w:rFonts w:hint="default"/>
      </w:rPr>
    </w:lvl>
    <w:lvl w:ilvl="4" w:tplc="7160D714">
      <w:numFmt w:val="bullet"/>
      <w:lvlText w:val="•"/>
      <w:lvlJc w:val="left"/>
      <w:pPr>
        <w:ind w:left="4734" w:hanging="425"/>
      </w:pPr>
      <w:rPr>
        <w:rFonts w:hint="default"/>
      </w:rPr>
    </w:lvl>
    <w:lvl w:ilvl="5" w:tplc="ACEA1B5C">
      <w:numFmt w:val="bullet"/>
      <w:lvlText w:val="•"/>
      <w:lvlJc w:val="left"/>
      <w:pPr>
        <w:ind w:left="5739" w:hanging="425"/>
      </w:pPr>
      <w:rPr>
        <w:rFonts w:hint="default"/>
      </w:rPr>
    </w:lvl>
    <w:lvl w:ilvl="6" w:tplc="FD846A70">
      <w:numFmt w:val="bullet"/>
      <w:lvlText w:val="•"/>
      <w:lvlJc w:val="left"/>
      <w:pPr>
        <w:ind w:left="6744" w:hanging="425"/>
      </w:pPr>
      <w:rPr>
        <w:rFonts w:hint="default"/>
      </w:rPr>
    </w:lvl>
    <w:lvl w:ilvl="7" w:tplc="A10AAB82">
      <w:numFmt w:val="bullet"/>
      <w:lvlText w:val="•"/>
      <w:lvlJc w:val="left"/>
      <w:pPr>
        <w:ind w:left="7749" w:hanging="425"/>
      </w:pPr>
      <w:rPr>
        <w:rFonts w:hint="default"/>
      </w:rPr>
    </w:lvl>
    <w:lvl w:ilvl="8" w:tplc="2F40EEFE">
      <w:numFmt w:val="bullet"/>
      <w:lvlText w:val="•"/>
      <w:lvlJc w:val="left"/>
      <w:pPr>
        <w:ind w:left="8754" w:hanging="425"/>
      </w:pPr>
      <w:rPr>
        <w:rFonts w:hint="default"/>
      </w:rPr>
    </w:lvl>
  </w:abstractNum>
  <w:abstractNum w:abstractNumId="16" w15:restartNumberingAfterBreak="0">
    <w:nsid w:val="29CA5D4F"/>
    <w:multiLevelType w:val="hybridMultilevel"/>
    <w:tmpl w:val="F5147FFA"/>
    <w:lvl w:ilvl="0" w:tplc="FC4A4EE8">
      <w:start w:val="1"/>
      <w:numFmt w:val="decimal"/>
      <w:lvlText w:val="(%1)"/>
      <w:lvlJc w:val="left"/>
      <w:pPr>
        <w:ind w:left="1144" w:hanging="391"/>
      </w:pPr>
      <w:rPr>
        <w:rFonts w:ascii="Times New Roman" w:eastAsia="Times New Roman" w:hAnsi="Times New Roman" w:cs="Times New Roman" w:hint="default"/>
        <w:spacing w:val="-10"/>
        <w:w w:val="99"/>
        <w:sz w:val="24"/>
        <w:szCs w:val="24"/>
      </w:rPr>
    </w:lvl>
    <w:lvl w:ilvl="1" w:tplc="8C6CB1A2">
      <w:start w:val="1"/>
      <w:numFmt w:val="lowerLetter"/>
      <w:lvlText w:val="(%2)"/>
      <w:lvlJc w:val="left"/>
      <w:pPr>
        <w:ind w:left="1716" w:hanging="426"/>
      </w:pPr>
      <w:rPr>
        <w:rFonts w:ascii="Times New Roman" w:eastAsia="Times New Roman" w:hAnsi="Times New Roman" w:cs="Times New Roman" w:hint="default"/>
        <w:w w:val="100"/>
        <w:sz w:val="24"/>
        <w:szCs w:val="24"/>
      </w:rPr>
    </w:lvl>
    <w:lvl w:ilvl="2" w:tplc="2EA61A58">
      <w:numFmt w:val="bullet"/>
      <w:lvlText w:val="•"/>
      <w:lvlJc w:val="left"/>
      <w:pPr>
        <w:ind w:left="2724" w:hanging="426"/>
      </w:pPr>
      <w:rPr>
        <w:rFonts w:hint="default"/>
      </w:rPr>
    </w:lvl>
    <w:lvl w:ilvl="3" w:tplc="12105816">
      <w:numFmt w:val="bullet"/>
      <w:lvlText w:val="•"/>
      <w:lvlJc w:val="left"/>
      <w:pPr>
        <w:ind w:left="3729" w:hanging="426"/>
      </w:pPr>
      <w:rPr>
        <w:rFonts w:hint="default"/>
      </w:rPr>
    </w:lvl>
    <w:lvl w:ilvl="4" w:tplc="9A62316C">
      <w:numFmt w:val="bullet"/>
      <w:lvlText w:val="•"/>
      <w:lvlJc w:val="left"/>
      <w:pPr>
        <w:ind w:left="4734" w:hanging="426"/>
      </w:pPr>
      <w:rPr>
        <w:rFonts w:hint="default"/>
      </w:rPr>
    </w:lvl>
    <w:lvl w:ilvl="5" w:tplc="702845D2">
      <w:numFmt w:val="bullet"/>
      <w:lvlText w:val="•"/>
      <w:lvlJc w:val="left"/>
      <w:pPr>
        <w:ind w:left="5739" w:hanging="426"/>
      </w:pPr>
      <w:rPr>
        <w:rFonts w:hint="default"/>
      </w:rPr>
    </w:lvl>
    <w:lvl w:ilvl="6" w:tplc="15BE6FDA">
      <w:numFmt w:val="bullet"/>
      <w:lvlText w:val="•"/>
      <w:lvlJc w:val="left"/>
      <w:pPr>
        <w:ind w:left="6744" w:hanging="426"/>
      </w:pPr>
      <w:rPr>
        <w:rFonts w:hint="default"/>
      </w:rPr>
    </w:lvl>
    <w:lvl w:ilvl="7" w:tplc="6BC02586">
      <w:numFmt w:val="bullet"/>
      <w:lvlText w:val="•"/>
      <w:lvlJc w:val="left"/>
      <w:pPr>
        <w:ind w:left="7749" w:hanging="426"/>
      </w:pPr>
      <w:rPr>
        <w:rFonts w:hint="default"/>
      </w:rPr>
    </w:lvl>
    <w:lvl w:ilvl="8" w:tplc="FA8C8A2E">
      <w:numFmt w:val="bullet"/>
      <w:lvlText w:val="•"/>
      <w:lvlJc w:val="left"/>
      <w:pPr>
        <w:ind w:left="8754" w:hanging="426"/>
      </w:pPr>
      <w:rPr>
        <w:rFonts w:hint="default"/>
      </w:rPr>
    </w:lvl>
  </w:abstractNum>
  <w:abstractNum w:abstractNumId="17" w15:restartNumberingAfterBreak="0">
    <w:nsid w:val="29E74232"/>
    <w:multiLevelType w:val="hybridMultilevel"/>
    <w:tmpl w:val="60DC37AA"/>
    <w:lvl w:ilvl="0" w:tplc="0776B126">
      <w:start w:val="1"/>
      <w:numFmt w:val="decimal"/>
      <w:lvlText w:val="(%1)"/>
      <w:lvlJc w:val="left"/>
      <w:pPr>
        <w:ind w:left="1131" w:hanging="335"/>
        <w:jc w:val="right"/>
      </w:pPr>
      <w:rPr>
        <w:rFonts w:ascii="Times New Roman" w:eastAsia="Times New Roman" w:hAnsi="Times New Roman" w:cs="Times New Roman" w:hint="default"/>
        <w:w w:val="99"/>
        <w:sz w:val="24"/>
        <w:szCs w:val="24"/>
      </w:rPr>
    </w:lvl>
    <w:lvl w:ilvl="1" w:tplc="7BCCAA28">
      <w:start w:val="1"/>
      <w:numFmt w:val="lowerLetter"/>
      <w:lvlText w:val="(%2)"/>
      <w:lvlJc w:val="left"/>
      <w:pPr>
        <w:ind w:left="1731" w:hanging="600"/>
        <w:jc w:val="right"/>
      </w:pPr>
      <w:rPr>
        <w:rFonts w:ascii="Times New Roman" w:eastAsia="Times New Roman" w:hAnsi="Times New Roman" w:cs="Times New Roman" w:hint="default"/>
        <w:w w:val="100"/>
        <w:sz w:val="24"/>
        <w:szCs w:val="24"/>
      </w:rPr>
    </w:lvl>
    <w:lvl w:ilvl="2" w:tplc="6C685E08">
      <w:start w:val="1"/>
      <w:numFmt w:val="lowerRoman"/>
      <w:lvlText w:val="(%3)"/>
      <w:lvlJc w:val="left"/>
      <w:pPr>
        <w:ind w:left="2107" w:hanging="426"/>
      </w:pPr>
      <w:rPr>
        <w:rFonts w:ascii="Times New Roman" w:eastAsia="Times New Roman" w:hAnsi="Times New Roman" w:cs="Times New Roman" w:hint="default"/>
        <w:w w:val="100"/>
        <w:sz w:val="24"/>
        <w:szCs w:val="24"/>
      </w:rPr>
    </w:lvl>
    <w:lvl w:ilvl="3" w:tplc="CC08C380">
      <w:start w:val="1"/>
      <w:numFmt w:val="upperRoman"/>
      <w:lvlText w:val="(%4)"/>
      <w:lvlJc w:val="left"/>
      <w:pPr>
        <w:ind w:left="2691" w:hanging="480"/>
      </w:pPr>
      <w:rPr>
        <w:rFonts w:ascii="Times New Roman" w:eastAsia="Times New Roman" w:hAnsi="Times New Roman" w:cs="Times New Roman" w:hint="default"/>
        <w:spacing w:val="-10"/>
        <w:w w:val="99"/>
        <w:sz w:val="24"/>
        <w:szCs w:val="24"/>
      </w:rPr>
    </w:lvl>
    <w:lvl w:ilvl="4" w:tplc="BE986766">
      <w:numFmt w:val="bullet"/>
      <w:lvlText w:val="•"/>
      <w:lvlJc w:val="left"/>
      <w:pPr>
        <w:ind w:left="3854" w:hanging="480"/>
      </w:pPr>
      <w:rPr>
        <w:rFonts w:hint="default"/>
      </w:rPr>
    </w:lvl>
    <w:lvl w:ilvl="5" w:tplc="180A7D82">
      <w:numFmt w:val="bullet"/>
      <w:lvlText w:val="•"/>
      <w:lvlJc w:val="left"/>
      <w:pPr>
        <w:ind w:left="5009" w:hanging="480"/>
      </w:pPr>
      <w:rPr>
        <w:rFonts w:hint="default"/>
      </w:rPr>
    </w:lvl>
    <w:lvl w:ilvl="6" w:tplc="794260FE">
      <w:numFmt w:val="bullet"/>
      <w:lvlText w:val="•"/>
      <w:lvlJc w:val="left"/>
      <w:pPr>
        <w:ind w:left="6164" w:hanging="480"/>
      </w:pPr>
      <w:rPr>
        <w:rFonts w:hint="default"/>
      </w:rPr>
    </w:lvl>
    <w:lvl w:ilvl="7" w:tplc="5C28C476">
      <w:numFmt w:val="bullet"/>
      <w:lvlText w:val="•"/>
      <w:lvlJc w:val="left"/>
      <w:pPr>
        <w:ind w:left="7319" w:hanging="480"/>
      </w:pPr>
      <w:rPr>
        <w:rFonts w:hint="default"/>
      </w:rPr>
    </w:lvl>
    <w:lvl w:ilvl="8" w:tplc="7D162A16">
      <w:numFmt w:val="bullet"/>
      <w:lvlText w:val="•"/>
      <w:lvlJc w:val="left"/>
      <w:pPr>
        <w:ind w:left="8474" w:hanging="480"/>
      </w:pPr>
      <w:rPr>
        <w:rFonts w:hint="default"/>
      </w:rPr>
    </w:lvl>
  </w:abstractNum>
  <w:abstractNum w:abstractNumId="18" w15:restartNumberingAfterBreak="0">
    <w:nsid w:val="2A9A1FD3"/>
    <w:multiLevelType w:val="hybridMultilevel"/>
    <w:tmpl w:val="4BAC9DCE"/>
    <w:lvl w:ilvl="0" w:tplc="6E4E3032">
      <w:start w:val="2"/>
      <w:numFmt w:val="decimal"/>
      <w:lvlText w:val="(%1)"/>
      <w:lvlJc w:val="left"/>
      <w:pPr>
        <w:ind w:left="696" w:hanging="486"/>
      </w:pPr>
      <w:rPr>
        <w:rFonts w:ascii="Times New Roman" w:eastAsia="Times New Roman" w:hAnsi="Times New Roman" w:cs="Times New Roman" w:hint="default"/>
        <w:spacing w:val="-2"/>
        <w:w w:val="99"/>
        <w:sz w:val="24"/>
        <w:szCs w:val="24"/>
      </w:rPr>
    </w:lvl>
    <w:lvl w:ilvl="1" w:tplc="4DAE6B62">
      <w:start w:val="1"/>
      <w:numFmt w:val="lowerLetter"/>
      <w:lvlText w:val="(%2)"/>
      <w:lvlJc w:val="left"/>
      <w:pPr>
        <w:ind w:left="1120" w:hanging="425"/>
      </w:pPr>
      <w:rPr>
        <w:rFonts w:ascii="Times New Roman" w:eastAsia="Times New Roman" w:hAnsi="Times New Roman" w:cs="Times New Roman" w:hint="default"/>
        <w:w w:val="100"/>
        <w:sz w:val="24"/>
        <w:szCs w:val="24"/>
      </w:rPr>
    </w:lvl>
    <w:lvl w:ilvl="2" w:tplc="163C42E2">
      <w:numFmt w:val="bullet"/>
      <w:lvlText w:val="•"/>
      <w:lvlJc w:val="left"/>
      <w:pPr>
        <w:ind w:left="2131" w:hanging="425"/>
      </w:pPr>
      <w:rPr>
        <w:rFonts w:hint="default"/>
      </w:rPr>
    </w:lvl>
    <w:lvl w:ilvl="3" w:tplc="2A7C2CD0">
      <w:numFmt w:val="bullet"/>
      <w:lvlText w:val="•"/>
      <w:lvlJc w:val="left"/>
      <w:pPr>
        <w:ind w:left="3143" w:hanging="425"/>
      </w:pPr>
      <w:rPr>
        <w:rFonts w:hint="default"/>
      </w:rPr>
    </w:lvl>
    <w:lvl w:ilvl="4" w:tplc="B79A4224">
      <w:numFmt w:val="bullet"/>
      <w:lvlText w:val="•"/>
      <w:lvlJc w:val="left"/>
      <w:pPr>
        <w:ind w:left="4154" w:hanging="425"/>
      </w:pPr>
      <w:rPr>
        <w:rFonts w:hint="default"/>
      </w:rPr>
    </w:lvl>
    <w:lvl w:ilvl="5" w:tplc="A9906A46">
      <w:numFmt w:val="bullet"/>
      <w:lvlText w:val="•"/>
      <w:lvlJc w:val="left"/>
      <w:pPr>
        <w:ind w:left="5166" w:hanging="425"/>
      </w:pPr>
      <w:rPr>
        <w:rFonts w:hint="default"/>
      </w:rPr>
    </w:lvl>
    <w:lvl w:ilvl="6" w:tplc="85768F6C">
      <w:numFmt w:val="bullet"/>
      <w:lvlText w:val="•"/>
      <w:lvlJc w:val="left"/>
      <w:pPr>
        <w:ind w:left="6178" w:hanging="425"/>
      </w:pPr>
      <w:rPr>
        <w:rFonts w:hint="default"/>
      </w:rPr>
    </w:lvl>
    <w:lvl w:ilvl="7" w:tplc="83DE4A4E">
      <w:numFmt w:val="bullet"/>
      <w:lvlText w:val="•"/>
      <w:lvlJc w:val="left"/>
      <w:pPr>
        <w:ind w:left="7189" w:hanging="425"/>
      </w:pPr>
      <w:rPr>
        <w:rFonts w:hint="default"/>
      </w:rPr>
    </w:lvl>
    <w:lvl w:ilvl="8" w:tplc="EC762CC4">
      <w:numFmt w:val="bullet"/>
      <w:lvlText w:val="•"/>
      <w:lvlJc w:val="left"/>
      <w:pPr>
        <w:ind w:left="8201" w:hanging="425"/>
      </w:pPr>
      <w:rPr>
        <w:rFonts w:hint="default"/>
      </w:rPr>
    </w:lvl>
  </w:abstractNum>
  <w:abstractNum w:abstractNumId="19" w15:restartNumberingAfterBreak="0">
    <w:nsid w:val="2AD74166"/>
    <w:multiLevelType w:val="hybridMultilevel"/>
    <w:tmpl w:val="3F062566"/>
    <w:lvl w:ilvl="0" w:tplc="1EC865E8">
      <w:start w:val="1"/>
      <w:numFmt w:val="decimal"/>
      <w:lvlText w:val="(%1)"/>
      <w:lvlJc w:val="left"/>
      <w:pPr>
        <w:ind w:left="1144" w:hanging="391"/>
      </w:pPr>
      <w:rPr>
        <w:rFonts w:ascii="Times New Roman" w:eastAsia="Times New Roman" w:hAnsi="Times New Roman" w:cs="Times New Roman" w:hint="default"/>
        <w:spacing w:val="-12"/>
        <w:w w:val="99"/>
        <w:sz w:val="24"/>
        <w:szCs w:val="24"/>
      </w:rPr>
    </w:lvl>
    <w:lvl w:ilvl="1" w:tplc="E88AAE8C">
      <w:start w:val="1"/>
      <w:numFmt w:val="lowerLetter"/>
      <w:lvlText w:val="(%2)"/>
      <w:lvlJc w:val="left"/>
      <w:pPr>
        <w:ind w:left="1716" w:hanging="425"/>
      </w:pPr>
      <w:rPr>
        <w:rFonts w:ascii="Times New Roman" w:eastAsia="Times New Roman" w:hAnsi="Times New Roman" w:cs="Times New Roman" w:hint="default"/>
        <w:spacing w:val="-1"/>
        <w:w w:val="100"/>
        <w:sz w:val="24"/>
        <w:szCs w:val="24"/>
      </w:rPr>
    </w:lvl>
    <w:lvl w:ilvl="2" w:tplc="BA94562E">
      <w:numFmt w:val="bullet"/>
      <w:lvlText w:val="•"/>
      <w:lvlJc w:val="left"/>
      <w:pPr>
        <w:ind w:left="2724" w:hanging="425"/>
      </w:pPr>
      <w:rPr>
        <w:rFonts w:hint="default"/>
      </w:rPr>
    </w:lvl>
    <w:lvl w:ilvl="3" w:tplc="AE9ADEFE">
      <w:numFmt w:val="bullet"/>
      <w:lvlText w:val="•"/>
      <w:lvlJc w:val="left"/>
      <w:pPr>
        <w:ind w:left="3729" w:hanging="425"/>
      </w:pPr>
      <w:rPr>
        <w:rFonts w:hint="default"/>
      </w:rPr>
    </w:lvl>
    <w:lvl w:ilvl="4" w:tplc="3EA4A54C">
      <w:numFmt w:val="bullet"/>
      <w:lvlText w:val="•"/>
      <w:lvlJc w:val="left"/>
      <w:pPr>
        <w:ind w:left="4734" w:hanging="425"/>
      </w:pPr>
      <w:rPr>
        <w:rFonts w:hint="default"/>
      </w:rPr>
    </w:lvl>
    <w:lvl w:ilvl="5" w:tplc="FA6E1720">
      <w:numFmt w:val="bullet"/>
      <w:lvlText w:val="•"/>
      <w:lvlJc w:val="left"/>
      <w:pPr>
        <w:ind w:left="5739" w:hanging="425"/>
      </w:pPr>
      <w:rPr>
        <w:rFonts w:hint="default"/>
      </w:rPr>
    </w:lvl>
    <w:lvl w:ilvl="6" w:tplc="6BCE3810">
      <w:numFmt w:val="bullet"/>
      <w:lvlText w:val="•"/>
      <w:lvlJc w:val="left"/>
      <w:pPr>
        <w:ind w:left="6744" w:hanging="425"/>
      </w:pPr>
      <w:rPr>
        <w:rFonts w:hint="default"/>
      </w:rPr>
    </w:lvl>
    <w:lvl w:ilvl="7" w:tplc="4CDABB46">
      <w:numFmt w:val="bullet"/>
      <w:lvlText w:val="•"/>
      <w:lvlJc w:val="left"/>
      <w:pPr>
        <w:ind w:left="7749" w:hanging="425"/>
      </w:pPr>
      <w:rPr>
        <w:rFonts w:hint="default"/>
      </w:rPr>
    </w:lvl>
    <w:lvl w:ilvl="8" w:tplc="14AEA818">
      <w:numFmt w:val="bullet"/>
      <w:lvlText w:val="•"/>
      <w:lvlJc w:val="left"/>
      <w:pPr>
        <w:ind w:left="8754" w:hanging="425"/>
      </w:pPr>
      <w:rPr>
        <w:rFonts w:hint="default"/>
      </w:rPr>
    </w:lvl>
  </w:abstractNum>
  <w:abstractNum w:abstractNumId="20" w15:restartNumberingAfterBreak="0">
    <w:nsid w:val="2BE93B20"/>
    <w:multiLevelType w:val="hybridMultilevel"/>
    <w:tmpl w:val="F9EEB016"/>
    <w:lvl w:ilvl="0" w:tplc="C9961858">
      <w:start w:val="1"/>
      <w:numFmt w:val="decimal"/>
      <w:lvlText w:val="(%1)"/>
      <w:lvlJc w:val="left"/>
      <w:pPr>
        <w:ind w:left="1142" w:hanging="392"/>
      </w:pPr>
      <w:rPr>
        <w:rFonts w:ascii="Times New Roman" w:eastAsia="Times New Roman" w:hAnsi="Times New Roman" w:cs="Times New Roman" w:hint="default"/>
        <w:spacing w:val="-9"/>
        <w:w w:val="99"/>
        <w:sz w:val="24"/>
        <w:szCs w:val="24"/>
      </w:rPr>
    </w:lvl>
    <w:lvl w:ilvl="1" w:tplc="2EF00BC4">
      <w:start w:val="1"/>
      <w:numFmt w:val="lowerLetter"/>
      <w:lvlText w:val="(%2)"/>
      <w:lvlJc w:val="left"/>
      <w:pPr>
        <w:ind w:left="1656" w:hanging="365"/>
      </w:pPr>
      <w:rPr>
        <w:rFonts w:ascii="Times New Roman" w:eastAsia="Times New Roman" w:hAnsi="Times New Roman" w:cs="Times New Roman" w:hint="default"/>
        <w:spacing w:val="-1"/>
        <w:w w:val="100"/>
        <w:sz w:val="24"/>
        <w:szCs w:val="24"/>
      </w:rPr>
    </w:lvl>
    <w:lvl w:ilvl="2" w:tplc="A9A831AC">
      <w:numFmt w:val="bullet"/>
      <w:lvlText w:val="•"/>
      <w:lvlJc w:val="left"/>
      <w:pPr>
        <w:ind w:left="2671" w:hanging="365"/>
      </w:pPr>
      <w:rPr>
        <w:rFonts w:hint="default"/>
      </w:rPr>
    </w:lvl>
    <w:lvl w:ilvl="3" w:tplc="0A4C406C">
      <w:numFmt w:val="bullet"/>
      <w:lvlText w:val="•"/>
      <w:lvlJc w:val="left"/>
      <w:pPr>
        <w:ind w:left="3683" w:hanging="365"/>
      </w:pPr>
      <w:rPr>
        <w:rFonts w:hint="default"/>
      </w:rPr>
    </w:lvl>
    <w:lvl w:ilvl="4" w:tplc="D26AAB60">
      <w:numFmt w:val="bullet"/>
      <w:lvlText w:val="•"/>
      <w:lvlJc w:val="left"/>
      <w:pPr>
        <w:ind w:left="4694" w:hanging="365"/>
      </w:pPr>
      <w:rPr>
        <w:rFonts w:hint="default"/>
      </w:rPr>
    </w:lvl>
    <w:lvl w:ilvl="5" w:tplc="1690EA24">
      <w:numFmt w:val="bullet"/>
      <w:lvlText w:val="•"/>
      <w:lvlJc w:val="left"/>
      <w:pPr>
        <w:ind w:left="5706" w:hanging="365"/>
      </w:pPr>
      <w:rPr>
        <w:rFonts w:hint="default"/>
      </w:rPr>
    </w:lvl>
    <w:lvl w:ilvl="6" w:tplc="FB72C6E2">
      <w:numFmt w:val="bullet"/>
      <w:lvlText w:val="•"/>
      <w:lvlJc w:val="left"/>
      <w:pPr>
        <w:ind w:left="6718" w:hanging="365"/>
      </w:pPr>
      <w:rPr>
        <w:rFonts w:hint="default"/>
      </w:rPr>
    </w:lvl>
    <w:lvl w:ilvl="7" w:tplc="3E7A49B2">
      <w:numFmt w:val="bullet"/>
      <w:lvlText w:val="•"/>
      <w:lvlJc w:val="left"/>
      <w:pPr>
        <w:ind w:left="7729" w:hanging="365"/>
      </w:pPr>
      <w:rPr>
        <w:rFonts w:hint="default"/>
      </w:rPr>
    </w:lvl>
    <w:lvl w:ilvl="8" w:tplc="A1584632">
      <w:numFmt w:val="bullet"/>
      <w:lvlText w:val="•"/>
      <w:lvlJc w:val="left"/>
      <w:pPr>
        <w:ind w:left="8741" w:hanging="365"/>
      </w:pPr>
      <w:rPr>
        <w:rFonts w:hint="default"/>
      </w:rPr>
    </w:lvl>
  </w:abstractNum>
  <w:abstractNum w:abstractNumId="21" w15:restartNumberingAfterBreak="0">
    <w:nsid w:val="2CE7513C"/>
    <w:multiLevelType w:val="hybridMultilevel"/>
    <w:tmpl w:val="5D04ED6C"/>
    <w:lvl w:ilvl="0" w:tplc="F6A6FE0A">
      <w:start w:val="1"/>
      <w:numFmt w:val="decimal"/>
      <w:lvlText w:val="(%1)"/>
      <w:lvlJc w:val="left"/>
      <w:pPr>
        <w:ind w:left="1142" w:hanging="392"/>
      </w:pPr>
      <w:rPr>
        <w:rFonts w:ascii="Times New Roman" w:eastAsia="Times New Roman" w:hAnsi="Times New Roman" w:cs="Times New Roman" w:hint="default"/>
        <w:spacing w:val="-29"/>
        <w:w w:val="99"/>
        <w:sz w:val="24"/>
        <w:szCs w:val="24"/>
      </w:rPr>
    </w:lvl>
    <w:lvl w:ilvl="1" w:tplc="7D50DC80">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B4E89A9A">
      <w:numFmt w:val="bullet"/>
      <w:lvlText w:val="•"/>
      <w:lvlJc w:val="left"/>
      <w:pPr>
        <w:ind w:left="2724" w:hanging="425"/>
      </w:pPr>
      <w:rPr>
        <w:rFonts w:hint="default"/>
      </w:rPr>
    </w:lvl>
    <w:lvl w:ilvl="3" w:tplc="7BB66196">
      <w:numFmt w:val="bullet"/>
      <w:lvlText w:val="•"/>
      <w:lvlJc w:val="left"/>
      <w:pPr>
        <w:ind w:left="3729" w:hanging="425"/>
      </w:pPr>
      <w:rPr>
        <w:rFonts w:hint="default"/>
      </w:rPr>
    </w:lvl>
    <w:lvl w:ilvl="4" w:tplc="5760964E">
      <w:numFmt w:val="bullet"/>
      <w:lvlText w:val="•"/>
      <w:lvlJc w:val="left"/>
      <w:pPr>
        <w:ind w:left="4734" w:hanging="425"/>
      </w:pPr>
      <w:rPr>
        <w:rFonts w:hint="default"/>
      </w:rPr>
    </w:lvl>
    <w:lvl w:ilvl="5" w:tplc="C81C5C7E">
      <w:numFmt w:val="bullet"/>
      <w:lvlText w:val="•"/>
      <w:lvlJc w:val="left"/>
      <w:pPr>
        <w:ind w:left="5739" w:hanging="425"/>
      </w:pPr>
      <w:rPr>
        <w:rFonts w:hint="default"/>
      </w:rPr>
    </w:lvl>
    <w:lvl w:ilvl="6" w:tplc="E5AEE20E">
      <w:numFmt w:val="bullet"/>
      <w:lvlText w:val="•"/>
      <w:lvlJc w:val="left"/>
      <w:pPr>
        <w:ind w:left="6744" w:hanging="425"/>
      </w:pPr>
      <w:rPr>
        <w:rFonts w:hint="default"/>
      </w:rPr>
    </w:lvl>
    <w:lvl w:ilvl="7" w:tplc="AFAA9254">
      <w:numFmt w:val="bullet"/>
      <w:lvlText w:val="•"/>
      <w:lvlJc w:val="left"/>
      <w:pPr>
        <w:ind w:left="7749" w:hanging="425"/>
      </w:pPr>
      <w:rPr>
        <w:rFonts w:hint="default"/>
      </w:rPr>
    </w:lvl>
    <w:lvl w:ilvl="8" w:tplc="065071B2">
      <w:numFmt w:val="bullet"/>
      <w:lvlText w:val="•"/>
      <w:lvlJc w:val="left"/>
      <w:pPr>
        <w:ind w:left="8754" w:hanging="425"/>
      </w:pPr>
      <w:rPr>
        <w:rFonts w:hint="default"/>
      </w:rPr>
    </w:lvl>
  </w:abstractNum>
  <w:abstractNum w:abstractNumId="22" w15:restartNumberingAfterBreak="0">
    <w:nsid w:val="2D5B3934"/>
    <w:multiLevelType w:val="hybridMultilevel"/>
    <w:tmpl w:val="626895C2"/>
    <w:lvl w:ilvl="0" w:tplc="C6AC2D46">
      <w:start w:val="5"/>
      <w:numFmt w:val="decimal"/>
      <w:lvlText w:val="(%1)"/>
      <w:lvlJc w:val="left"/>
      <w:pPr>
        <w:ind w:left="608" w:hanging="398"/>
      </w:pPr>
      <w:rPr>
        <w:rFonts w:ascii="Times New Roman" w:eastAsia="Times New Roman" w:hAnsi="Times New Roman" w:cs="Times New Roman" w:hint="default"/>
        <w:spacing w:val="-18"/>
        <w:w w:val="99"/>
        <w:sz w:val="24"/>
        <w:szCs w:val="24"/>
      </w:rPr>
    </w:lvl>
    <w:lvl w:ilvl="1" w:tplc="5B5AFAD8">
      <w:start w:val="1"/>
      <w:numFmt w:val="lowerLetter"/>
      <w:lvlText w:val="(%2)"/>
      <w:lvlJc w:val="left"/>
      <w:pPr>
        <w:ind w:left="1175" w:hanging="427"/>
      </w:pPr>
      <w:rPr>
        <w:rFonts w:ascii="Times New Roman" w:eastAsia="Times New Roman" w:hAnsi="Times New Roman" w:cs="Times New Roman" w:hint="default"/>
        <w:spacing w:val="-1"/>
        <w:w w:val="99"/>
        <w:sz w:val="24"/>
        <w:szCs w:val="24"/>
      </w:rPr>
    </w:lvl>
    <w:lvl w:ilvl="2" w:tplc="D1068F8C">
      <w:numFmt w:val="bullet"/>
      <w:lvlText w:val="•"/>
      <w:lvlJc w:val="left"/>
      <w:pPr>
        <w:ind w:left="2184" w:hanging="427"/>
      </w:pPr>
      <w:rPr>
        <w:rFonts w:hint="default"/>
      </w:rPr>
    </w:lvl>
    <w:lvl w:ilvl="3" w:tplc="9B4426D8">
      <w:numFmt w:val="bullet"/>
      <w:lvlText w:val="•"/>
      <w:lvlJc w:val="left"/>
      <w:pPr>
        <w:ind w:left="3189" w:hanging="427"/>
      </w:pPr>
      <w:rPr>
        <w:rFonts w:hint="default"/>
      </w:rPr>
    </w:lvl>
    <w:lvl w:ilvl="4" w:tplc="8A7EAFE6">
      <w:numFmt w:val="bullet"/>
      <w:lvlText w:val="•"/>
      <w:lvlJc w:val="left"/>
      <w:pPr>
        <w:ind w:left="4194" w:hanging="427"/>
      </w:pPr>
      <w:rPr>
        <w:rFonts w:hint="default"/>
      </w:rPr>
    </w:lvl>
    <w:lvl w:ilvl="5" w:tplc="8D1E5050">
      <w:numFmt w:val="bullet"/>
      <w:lvlText w:val="•"/>
      <w:lvlJc w:val="left"/>
      <w:pPr>
        <w:ind w:left="5199" w:hanging="427"/>
      </w:pPr>
      <w:rPr>
        <w:rFonts w:hint="default"/>
      </w:rPr>
    </w:lvl>
    <w:lvl w:ilvl="6" w:tplc="79A2CEF6">
      <w:numFmt w:val="bullet"/>
      <w:lvlText w:val="•"/>
      <w:lvlJc w:val="left"/>
      <w:pPr>
        <w:ind w:left="6204" w:hanging="427"/>
      </w:pPr>
      <w:rPr>
        <w:rFonts w:hint="default"/>
      </w:rPr>
    </w:lvl>
    <w:lvl w:ilvl="7" w:tplc="49D61750">
      <w:numFmt w:val="bullet"/>
      <w:lvlText w:val="•"/>
      <w:lvlJc w:val="left"/>
      <w:pPr>
        <w:ind w:left="7209" w:hanging="427"/>
      </w:pPr>
      <w:rPr>
        <w:rFonts w:hint="default"/>
      </w:rPr>
    </w:lvl>
    <w:lvl w:ilvl="8" w:tplc="D4008ED4">
      <w:numFmt w:val="bullet"/>
      <w:lvlText w:val="•"/>
      <w:lvlJc w:val="left"/>
      <w:pPr>
        <w:ind w:left="8214" w:hanging="427"/>
      </w:pPr>
      <w:rPr>
        <w:rFonts w:hint="default"/>
      </w:rPr>
    </w:lvl>
  </w:abstractNum>
  <w:abstractNum w:abstractNumId="23" w15:restartNumberingAfterBreak="0">
    <w:nsid w:val="2E471A6E"/>
    <w:multiLevelType w:val="hybridMultilevel"/>
    <w:tmpl w:val="45E0023E"/>
    <w:lvl w:ilvl="0" w:tplc="86C0FE92">
      <w:start w:val="5"/>
      <w:numFmt w:val="decimal"/>
      <w:lvlText w:val="(%1)"/>
      <w:lvlJc w:val="left"/>
      <w:pPr>
        <w:ind w:left="1148" w:hanging="398"/>
      </w:pPr>
      <w:rPr>
        <w:rFonts w:ascii="Times New Roman" w:eastAsia="Times New Roman" w:hAnsi="Times New Roman" w:cs="Times New Roman" w:hint="default"/>
        <w:spacing w:val="-18"/>
        <w:w w:val="99"/>
        <w:sz w:val="24"/>
        <w:szCs w:val="24"/>
      </w:rPr>
    </w:lvl>
    <w:lvl w:ilvl="1" w:tplc="B2306BC6">
      <w:start w:val="1"/>
      <w:numFmt w:val="lowerLetter"/>
      <w:lvlText w:val="(%2)"/>
      <w:lvlJc w:val="left"/>
      <w:pPr>
        <w:ind w:left="1715" w:hanging="427"/>
      </w:pPr>
      <w:rPr>
        <w:rFonts w:ascii="Times New Roman" w:eastAsia="Times New Roman" w:hAnsi="Times New Roman" w:cs="Times New Roman" w:hint="default"/>
        <w:spacing w:val="-1"/>
        <w:w w:val="99"/>
        <w:sz w:val="24"/>
        <w:szCs w:val="24"/>
      </w:rPr>
    </w:lvl>
    <w:lvl w:ilvl="2" w:tplc="E9307CD0">
      <w:numFmt w:val="bullet"/>
      <w:lvlText w:val="•"/>
      <w:lvlJc w:val="left"/>
      <w:pPr>
        <w:ind w:left="2724" w:hanging="427"/>
      </w:pPr>
      <w:rPr>
        <w:rFonts w:hint="default"/>
      </w:rPr>
    </w:lvl>
    <w:lvl w:ilvl="3" w:tplc="C1C2C112">
      <w:numFmt w:val="bullet"/>
      <w:lvlText w:val="•"/>
      <w:lvlJc w:val="left"/>
      <w:pPr>
        <w:ind w:left="3729" w:hanging="427"/>
      </w:pPr>
      <w:rPr>
        <w:rFonts w:hint="default"/>
      </w:rPr>
    </w:lvl>
    <w:lvl w:ilvl="4" w:tplc="610223A8">
      <w:numFmt w:val="bullet"/>
      <w:lvlText w:val="•"/>
      <w:lvlJc w:val="left"/>
      <w:pPr>
        <w:ind w:left="4734" w:hanging="427"/>
      </w:pPr>
      <w:rPr>
        <w:rFonts w:hint="default"/>
      </w:rPr>
    </w:lvl>
    <w:lvl w:ilvl="5" w:tplc="5B7C26D4">
      <w:numFmt w:val="bullet"/>
      <w:lvlText w:val="•"/>
      <w:lvlJc w:val="left"/>
      <w:pPr>
        <w:ind w:left="5739" w:hanging="427"/>
      </w:pPr>
      <w:rPr>
        <w:rFonts w:hint="default"/>
      </w:rPr>
    </w:lvl>
    <w:lvl w:ilvl="6" w:tplc="FDD2F03C">
      <w:numFmt w:val="bullet"/>
      <w:lvlText w:val="•"/>
      <w:lvlJc w:val="left"/>
      <w:pPr>
        <w:ind w:left="6744" w:hanging="427"/>
      </w:pPr>
      <w:rPr>
        <w:rFonts w:hint="default"/>
      </w:rPr>
    </w:lvl>
    <w:lvl w:ilvl="7" w:tplc="DACAFDA8">
      <w:numFmt w:val="bullet"/>
      <w:lvlText w:val="•"/>
      <w:lvlJc w:val="left"/>
      <w:pPr>
        <w:ind w:left="7749" w:hanging="427"/>
      </w:pPr>
      <w:rPr>
        <w:rFonts w:hint="default"/>
      </w:rPr>
    </w:lvl>
    <w:lvl w:ilvl="8" w:tplc="C7DCD276">
      <w:numFmt w:val="bullet"/>
      <w:lvlText w:val="•"/>
      <w:lvlJc w:val="left"/>
      <w:pPr>
        <w:ind w:left="8754" w:hanging="427"/>
      </w:pPr>
      <w:rPr>
        <w:rFonts w:hint="default"/>
      </w:rPr>
    </w:lvl>
  </w:abstractNum>
  <w:abstractNum w:abstractNumId="24" w15:restartNumberingAfterBreak="0">
    <w:nsid w:val="2E9F54C1"/>
    <w:multiLevelType w:val="hybridMultilevel"/>
    <w:tmpl w:val="70061202"/>
    <w:lvl w:ilvl="0" w:tplc="4AC6E766">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F258C0B6">
      <w:start w:val="1"/>
      <w:numFmt w:val="lowerLetter"/>
      <w:lvlText w:val="(%2)"/>
      <w:lvlJc w:val="left"/>
      <w:pPr>
        <w:ind w:left="1716" w:hanging="425"/>
      </w:pPr>
      <w:rPr>
        <w:rFonts w:ascii="Times New Roman" w:eastAsia="Times New Roman" w:hAnsi="Times New Roman" w:cs="Times New Roman" w:hint="default"/>
        <w:spacing w:val="-23"/>
        <w:w w:val="99"/>
        <w:sz w:val="24"/>
        <w:szCs w:val="24"/>
      </w:rPr>
    </w:lvl>
    <w:lvl w:ilvl="2" w:tplc="BB1CBF76">
      <w:start w:val="1"/>
      <w:numFmt w:val="lowerRoman"/>
      <w:lvlText w:val="(%3)"/>
      <w:lvlJc w:val="left"/>
      <w:pPr>
        <w:ind w:left="2141" w:hanging="425"/>
      </w:pPr>
      <w:rPr>
        <w:rFonts w:ascii="Times New Roman" w:eastAsia="Times New Roman" w:hAnsi="Times New Roman" w:cs="Times New Roman" w:hint="default"/>
        <w:w w:val="99"/>
        <w:sz w:val="24"/>
        <w:szCs w:val="24"/>
      </w:rPr>
    </w:lvl>
    <w:lvl w:ilvl="3" w:tplc="A06E1522">
      <w:numFmt w:val="bullet"/>
      <w:lvlText w:val="•"/>
      <w:lvlJc w:val="left"/>
      <w:pPr>
        <w:ind w:left="3218" w:hanging="425"/>
      </w:pPr>
      <w:rPr>
        <w:rFonts w:hint="default"/>
      </w:rPr>
    </w:lvl>
    <w:lvl w:ilvl="4" w:tplc="35320862">
      <w:numFmt w:val="bullet"/>
      <w:lvlText w:val="•"/>
      <w:lvlJc w:val="left"/>
      <w:pPr>
        <w:ind w:left="4296" w:hanging="425"/>
      </w:pPr>
      <w:rPr>
        <w:rFonts w:hint="default"/>
      </w:rPr>
    </w:lvl>
    <w:lvl w:ilvl="5" w:tplc="DEC6EF12">
      <w:numFmt w:val="bullet"/>
      <w:lvlText w:val="•"/>
      <w:lvlJc w:val="left"/>
      <w:pPr>
        <w:ind w:left="5374" w:hanging="425"/>
      </w:pPr>
      <w:rPr>
        <w:rFonts w:hint="default"/>
      </w:rPr>
    </w:lvl>
    <w:lvl w:ilvl="6" w:tplc="4184DA44">
      <w:numFmt w:val="bullet"/>
      <w:lvlText w:val="•"/>
      <w:lvlJc w:val="left"/>
      <w:pPr>
        <w:ind w:left="6452" w:hanging="425"/>
      </w:pPr>
      <w:rPr>
        <w:rFonts w:hint="default"/>
      </w:rPr>
    </w:lvl>
    <w:lvl w:ilvl="7" w:tplc="E83AB91A">
      <w:numFmt w:val="bullet"/>
      <w:lvlText w:val="•"/>
      <w:lvlJc w:val="left"/>
      <w:pPr>
        <w:ind w:left="7530" w:hanging="425"/>
      </w:pPr>
      <w:rPr>
        <w:rFonts w:hint="default"/>
      </w:rPr>
    </w:lvl>
    <w:lvl w:ilvl="8" w:tplc="D0701804">
      <w:numFmt w:val="bullet"/>
      <w:lvlText w:val="•"/>
      <w:lvlJc w:val="left"/>
      <w:pPr>
        <w:ind w:left="8608" w:hanging="425"/>
      </w:pPr>
      <w:rPr>
        <w:rFonts w:hint="default"/>
      </w:rPr>
    </w:lvl>
  </w:abstractNum>
  <w:abstractNum w:abstractNumId="25" w15:restartNumberingAfterBreak="0">
    <w:nsid w:val="2F231B0F"/>
    <w:multiLevelType w:val="hybridMultilevel"/>
    <w:tmpl w:val="79BA71F0"/>
    <w:lvl w:ilvl="0" w:tplc="8962E46C">
      <w:start w:val="1"/>
      <w:numFmt w:val="decimal"/>
      <w:lvlText w:val="(%1)"/>
      <w:lvlJc w:val="left"/>
      <w:pPr>
        <w:ind w:left="1148" w:hanging="398"/>
      </w:pPr>
      <w:rPr>
        <w:rFonts w:ascii="Times New Roman" w:eastAsia="Times New Roman" w:hAnsi="Times New Roman" w:cs="Times New Roman" w:hint="default"/>
        <w:spacing w:val="-3"/>
        <w:w w:val="99"/>
        <w:sz w:val="24"/>
        <w:szCs w:val="24"/>
      </w:rPr>
    </w:lvl>
    <w:lvl w:ilvl="1" w:tplc="B324F620">
      <w:start w:val="1"/>
      <w:numFmt w:val="lowerLetter"/>
      <w:lvlText w:val="(%2)"/>
      <w:lvlJc w:val="left"/>
      <w:pPr>
        <w:ind w:left="1715" w:hanging="426"/>
      </w:pPr>
      <w:rPr>
        <w:rFonts w:ascii="Times New Roman" w:eastAsia="Times New Roman" w:hAnsi="Times New Roman" w:cs="Times New Roman" w:hint="default"/>
        <w:w w:val="99"/>
        <w:sz w:val="24"/>
        <w:szCs w:val="24"/>
      </w:rPr>
    </w:lvl>
    <w:lvl w:ilvl="2" w:tplc="E4924F3C">
      <w:numFmt w:val="bullet"/>
      <w:lvlText w:val="•"/>
      <w:lvlJc w:val="left"/>
      <w:pPr>
        <w:ind w:left="2724" w:hanging="426"/>
      </w:pPr>
      <w:rPr>
        <w:rFonts w:hint="default"/>
      </w:rPr>
    </w:lvl>
    <w:lvl w:ilvl="3" w:tplc="19B6DF50">
      <w:numFmt w:val="bullet"/>
      <w:lvlText w:val="•"/>
      <w:lvlJc w:val="left"/>
      <w:pPr>
        <w:ind w:left="3729" w:hanging="426"/>
      </w:pPr>
      <w:rPr>
        <w:rFonts w:hint="default"/>
      </w:rPr>
    </w:lvl>
    <w:lvl w:ilvl="4" w:tplc="A7E462A4">
      <w:numFmt w:val="bullet"/>
      <w:lvlText w:val="•"/>
      <w:lvlJc w:val="left"/>
      <w:pPr>
        <w:ind w:left="4734" w:hanging="426"/>
      </w:pPr>
      <w:rPr>
        <w:rFonts w:hint="default"/>
      </w:rPr>
    </w:lvl>
    <w:lvl w:ilvl="5" w:tplc="919A6AB6">
      <w:numFmt w:val="bullet"/>
      <w:lvlText w:val="•"/>
      <w:lvlJc w:val="left"/>
      <w:pPr>
        <w:ind w:left="5739" w:hanging="426"/>
      </w:pPr>
      <w:rPr>
        <w:rFonts w:hint="default"/>
      </w:rPr>
    </w:lvl>
    <w:lvl w:ilvl="6" w:tplc="49D03756">
      <w:numFmt w:val="bullet"/>
      <w:lvlText w:val="•"/>
      <w:lvlJc w:val="left"/>
      <w:pPr>
        <w:ind w:left="6744" w:hanging="426"/>
      </w:pPr>
      <w:rPr>
        <w:rFonts w:hint="default"/>
      </w:rPr>
    </w:lvl>
    <w:lvl w:ilvl="7" w:tplc="6FD00F00">
      <w:numFmt w:val="bullet"/>
      <w:lvlText w:val="•"/>
      <w:lvlJc w:val="left"/>
      <w:pPr>
        <w:ind w:left="7749" w:hanging="426"/>
      </w:pPr>
      <w:rPr>
        <w:rFonts w:hint="default"/>
      </w:rPr>
    </w:lvl>
    <w:lvl w:ilvl="8" w:tplc="CFA69ADC">
      <w:numFmt w:val="bullet"/>
      <w:lvlText w:val="•"/>
      <w:lvlJc w:val="left"/>
      <w:pPr>
        <w:ind w:left="8754" w:hanging="426"/>
      </w:pPr>
      <w:rPr>
        <w:rFonts w:hint="default"/>
      </w:rPr>
    </w:lvl>
  </w:abstractNum>
  <w:abstractNum w:abstractNumId="26" w15:restartNumberingAfterBreak="0">
    <w:nsid w:val="322606E8"/>
    <w:multiLevelType w:val="hybridMultilevel"/>
    <w:tmpl w:val="48F09520"/>
    <w:lvl w:ilvl="0" w:tplc="5142B3D4">
      <w:start w:val="1"/>
      <w:numFmt w:val="decimal"/>
      <w:lvlText w:val="(%1)"/>
      <w:lvlJc w:val="left"/>
      <w:pPr>
        <w:ind w:left="1150" w:hanging="399"/>
      </w:pPr>
      <w:rPr>
        <w:rFonts w:ascii="Times New Roman" w:eastAsia="Times New Roman" w:hAnsi="Times New Roman" w:cs="Times New Roman" w:hint="default"/>
        <w:spacing w:val="-3"/>
        <w:w w:val="99"/>
        <w:sz w:val="24"/>
        <w:szCs w:val="24"/>
      </w:rPr>
    </w:lvl>
    <w:lvl w:ilvl="1" w:tplc="41A49176">
      <w:start w:val="1"/>
      <w:numFmt w:val="lowerLetter"/>
      <w:lvlText w:val="(%2)"/>
      <w:lvlJc w:val="left"/>
      <w:pPr>
        <w:ind w:left="1658" w:hanging="370"/>
        <w:jc w:val="right"/>
      </w:pPr>
      <w:rPr>
        <w:rFonts w:ascii="Times New Roman" w:eastAsia="Times New Roman" w:hAnsi="Times New Roman" w:cs="Times New Roman" w:hint="default"/>
        <w:w w:val="99"/>
        <w:sz w:val="24"/>
        <w:szCs w:val="24"/>
      </w:rPr>
    </w:lvl>
    <w:lvl w:ilvl="2" w:tplc="BEA69D76">
      <w:start w:val="1"/>
      <w:numFmt w:val="lowerRoman"/>
      <w:lvlText w:val="(%3)"/>
      <w:lvlJc w:val="left"/>
      <w:pPr>
        <w:ind w:left="2086" w:hanging="426"/>
      </w:pPr>
      <w:rPr>
        <w:rFonts w:ascii="Times New Roman" w:eastAsia="Times New Roman" w:hAnsi="Times New Roman" w:cs="Times New Roman" w:hint="default"/>
        <w:w w:val="100"/>
        <w:sz w:val="24"/>
        <w:szCs w:val="24"/>
      </w:rPr>
    </w:lvl>
    <w:lvl w:ilvl="3" w:tplc="6076FA54">
      <w:numFmt w:val="bullet"/>
      <w:lvlText w:val="•"/>
      <w:lvlJc w:val="left"/>
      <w:pPr>
        <w:ind w:left="3165" w:hanging="426"/>
      </w:pPr>
      <w:rPr>
        <w:rFonts w:hint="default"/>
      </w:rPr>
    </w:lvl>
    <w:lvl w:ilvl="4" w:tplc="0DF01AE2">
      <w:numFmt w:val="bullet"/>
      <w:lvlText w:val="•"/>
      <w:lvlJc w:val="left"/>
      <w:pPr>
        <w:ind w:left="4251" w:hanging="426"/>
      </w:pPr>
      <w:rPr>
        <w:rFonts w:hint="default"/>
      </w:rPr>
    </w:lvl>
    <w:lvl w:ilvl="5" w:tplc="D0D2A0E0">
      <w:numFmt w:val="bullet"/>
      <w:lvlText w:val="•"/>
      <w:lvlJc w:val="left"/>
      <w:pPr>
        <w:ind w:left="5336" w:hanging="426"/>
      </w:pPr>
      <w:rPr>
        <w:rFonts w:hint="default"/>
      </w:rPr>
    </w:lvl>
    <w:lvl w:ilvl="6" w:tplc="242AD69C">
      <w:numFmt w:val="bullet"/>
      <w:lvlText w:val="•"/>
      <w:lvlJc w:val="left"/>
      <w:pPr>
        <w:ind w:left="6422" w:hanging="426"/>
      </w:pPr>
      <w:rPr>
        <w:rFonts w:hint="default"/>
      </w:rPr>
    </w:lvl>
    <w:lvl w:ilvl="7" w:tplc="DA209B4C">
      <w:numFmt w:val="bullet"/>
      <w:lvlText w:val="•"/>
      <w:lvlJc w:val="left"/>
      <w:pPr>
        <w:ind w:left="7507" w:hanging="426"/>
      </w:pPr>
      <w:rPr>
        <w:rFonts w:hint="default"/>
      </w:rPr>
    </w:lvl>
    <w:lvl w:ilvl="8" w:tplc="40767AD4">
      <w:numFmt w:val="bullet"/>
      <w:lvlText w:val="•"/>
      <w:lvlJc w:val="left"/>
      <w:pPr>
        <w:ind w:left="8593" w:hanging="426"/>
      </w:pPr>
      <w:rPr>
        <w:rFonts w:hint="default"/>
      </w:rPr>
    </w:lvl>
  </w:abstractNum>
  <w:abstractNum w:abstractNumId="27" w15:restartNumberingAfterBreak="0">
    <w:nsid w:val="33E33E21"/>
    <w:multiLevelType w:val="hybridMultilevel"/>
    <w:tmpl w:val="5BAA165E"/>
    <w:lvl w:ilvl="0" w:tplc="73DC3C3C">
      <w:start w:val="2"/>
      <w:numFmt w:val="decimal"/>
      <w:lvlText w:val="(%1)"/>
      <w:lvlJc w:val="left"/>
      <w:pPr>
        <w:ind w:left="551" w:hanging="341"/>
      </w:pPr>
      <w:rPr>
        <w:rFonts w:ascii="Times New Roman" w:eastAsia="Times New Roman" w:hAnsi="Times New Roman" w:cs="Times New Roman" w:hint="default"/>
        <w:spacing w:val="-2"/>
        <w:w w:val="99"/>
        <w:sz w:val="24"/>
        <w:szCs w:val="24"/>
      </w:rPr>
    </w:lvl>
    <w:lvl w:ilvl="1" w:tplc="2EAE4B1E">
      <w:start w:val="1"/>
      <w:numFmt w:val="lowerLetter"/>
      <w:lvlText w:val="(%2)"/>
      <w:lvlJc w:val="left"/>
      <w:pPr>
        <w:ind w:left="1121" w:hanging="426"/>
      </w:pPr>
      <w:rPr>
        <w:rFonts w:ascii="Times New Roman" w:eastAsia="Times New Roman" w:hAnsi="Times New Roman" w:cs="Times New Roman" w:hint="default"/>
        <w:w w:val="99"/>
        <w:sz w:val="24"/>
        <w:szCs w:val="24"/>
      </w:rPr>
    </w:lvl>
    <w:lvl w:ilvl="2" w:tplc="25AEF6BC">
      <w:numFmt w:val="bullet"/>
      <w:lvlText w:val="•"/>
      <w:lvlJc w:val="left"/>
      <w:pPr>
        <w:ind w:left="2131" w:hanging="426"/>
      </w:pPr>
      <w:rPr>
        <w:rFonts w:hint="default"/>
      </w:rPr>
    </w:lvl>
    <w:lvl w:ilvl="3" w:tplc="2BC0D27A">
      <w:numFmt w:val="bullet"/>
      <w:lvlText w:val="•"/>
      <w:lvlJc w:val="left"/>
      <w:pPr>
        <w:ind w:left="3143" w:hanging="426"/>
      </w:pPr>
      <w:rPr>
        <w:rFonts w:hint="default"/>
      </w:rPr>
    </w:lvl>
    <w:lvl w:ilvl="4" w:tplc="1214020E">
      <w:numFmt w:val="bullet"/>
      <w:lvlText w:val="•"/>
      <w:lvlJc w:val="left"/>
      <w:pPr>
        <w:ind w:left="4154" w:hanging="426"/>
      </w:pPr>
      <w:rPr>
        <w:rFonts w:hint="default"/>
      </w:rPr>
    </w:lvl>
    <w:lvl w:ilvl="5" w:tplc="0D52463A">
      <w:numFmt w:val="bullet"/>
      <w:lvlText w:val="•"/>
      <w:lvlJc w:val="left"/>
      <w:pPr>
        <w:ind w:left="5166" w:hanging="426"/>
      </w:pPr>
      <w:rPr>
        <w:rFonts w:hint="default"/>
      </w:rPr>
    </w:lvl>
    <w:lvl w:ilvl="6" w:tplc="85FC86EA">
      <w:numFmt w:val="bullet"/>
      <w:lvlText w:val="•"/>
      <w:lvlJc w:val="left"/>
      <w:pPr>
        <w:ind w:left="6178" w:hanging="426"/>
      </w:pPr>
      <w:rPr>
        <w:rFonts w:hint="default"/>
      </w:rPr>
    </w:lvl>
    <w:lvl w:ilvl="7" w:tplc="67E2B9F0">
      <w:numFmt w:val="bullet"/>
      <w:lvlText w:val="•"/>
      <w:lvlJc w:val="left"/>
      <w:pPr>
        <w:ind w:left="7189" w:hanging="426"/>
      </w:pPr>
      <w:rPr>
        <w:rFonts w:hint="default"/>
      </w:rPr>
    </w:lvl>
    <w:lvl w:ilvl="8" w:tplc="DAAEBE30">
      <w:numFmt w:val="bullet"/>
      <w:lvlText w:val="•"/>
      <w:lvlJc w:val="left"/>
      <w:pPr>
        <w:ind w:left="8201" w:hanging="426"/>
      </w:pPr>
      <w:rPr>
        <w:rFonts w:hint="default"/>
      </w:rPr>
    </w:lvl>
  </w:abstractNum>
  <w:abstractNum w:abstractNumId="28" w15:restartNumberingAfterBreak="0">
    <w:nsid w:val="364659E1"/>
    <w:multiLevelType w:val="hybridMultilevel"/>
    <w:tmpl w:val="B7D28CFC"/>
    <w:lvl w:ilvl="0" w:tplc="25940118">
      <w:start w:val="1"/>
      <w:numFmt w:val="decimal"/>
      <w:lvlText w:val="(%1)"/>
      <w:lvlJc w:val="left"/>
      <w:pPr>
        <w:ind w:left="1148" w:hanging="397"/>
      </w:pPr>
      <w:rPr>
        <w:rFonts w:ascii="Times New Roman" w:eastAsia="Times New Roman" w:hAnsi="Times New Roman" w:cs="Times New Roman" w:hint="default"/>
        <w:spacing w:val="-19"/>
        <w:w w:val="99"/>
        <w:sz w:val="24"/>
        <w:szCs w:val="24"/>
      </w:rPr>
    </w:lvl>
    <w:lvl w:ilvl="1" w:tplc="4582F624">
      <w:start w:val="1"/>
      <w:numFmt w:val="lowerLetter"/>
      <w:lvlText w:val="(%2)"/>
      <w:lvlJc w:val="left"/>
      <w:pPr>
        <w:ind w:left="1715" w:hanging="427"/>
      </w:pPr>
      <w:rPr>
        <w:rFonts w:ascii="Times New Roman" w:eastAsia="Times New Roman" w:hAnsi="Times New Roman" w:cs="Times New Roman" w:hint="default"/>
        <w:w w:val="99"/>
        <w:sz w:val="24"/>
        <w:szCs w:val="24"/>
      </w:rPr>
    </w:lvl>
    <w:lvl w:ilvl="2" w:tplc="6C3A4AF8">
      <w:numFmt w:val="bullet"/>
      <w:lvlText w:val="•"/>
      <w:lvlJc w:val="left"/>
      <w:pPr>
        <w:ind w:left="2724" w:hanging="427"/>
      </w:pPr>
      <w:rPr>
        <w:rFonts w:hint="default"/>
      </w:rPr>
    </w:lvl>
    <w:lvl w:ilvl="3" w:tplc="871840D4">
      <w:numFmt w:val="bullet"/>
      <w:lvlText w:val="•"/>
      <w:lvlJc w:val="left"/>
      <w:pPr>
        <w:ind w:left="3729" w:hanging="427"/>
      </w:pPr>
      <w:rPr>
        <w:rFonts w:hint="default"/>
      </w:rPr>
    </w:lvl>
    <w:lvl w:ilvl="4" w:tplc="7DB2A170">
      <w:numFmt w:val="bullet"/>
      <w:lvlText w:val="•"/>
      <w:lvlJc w:val="left"/>
      <w:pPr>
        <w:ind w:left="4734" w:hanging="427"/>
      </w:pPr>
      <w:rPr>
        <w:rFonts w:hint="default"/>
      </w:rPr>
    </w:lvl>
    <w:lvl w:ilvl="5" w:tplc="F8B60A34">
      <w:numFmt w:val="bullet"/>
      <w:lvlText w:val="•"/>
      <w:lvlJc w:val="left"/>
      <w:pPr>
        <w:ind w:left="5739" w:hanging="427"/>
      </w:pPr>
      <w:rPr>
        <w:rFonts w:hint="default"/>
      </w:rPr>
    </w:lvl>
    <w:lvl w:ilvl="6" w:tplc="E974C714">
      <w:numFmt w:val="bullet"/>
      <w:lvlText w:val="•"/>
      <w:lvlJc w:val="left"/>
      <w:pPr>
        <w:ind w:left="6744" w:hanging="427"/>
      </w:pPr>
      <w:rPr>
        <w:rFonts w:hint="default"/>
      </w:rPr>
    </w:lvl>
    <w:lvl w:ilvl="7" w:tplc="CDE08DDE">
      <w:numFmt w:val="bullet"/>
      <w:lvlText w:val="•"/>
      <w:lvlJc w:val="left"/>
      <w:pPr>
        <w:ind w:left="7749" w:hanging="427"/>
      </w:pPr>
      <w:rPr>
        <w:rFonts w:hint="default"/>
      </w:rPr>
    </w:lvl>
    <w:lvl w:ilvl="8" w:tplc="155CBA06">
      <w:numFmt w:val="bullet"/>
      <w:lvlText w:val="•"/>
      <w:lvlJc w:val="left"/>
      <w:pPr>
        <w:ind w:left="8754" w:hanging="427"/>
      </w:pPr>
      <w:rPr>
        <w:rFonts w:hint="default"/>
      </w:rPr>
    </w:lvl>
  </w:abstractNum>
  <w:abstractNum w:abstractNumId="29" w15:restartNumberingAfterBreak="0">
    <w:nsid w:val="37B605FA"/>
    <w:multiLevelType w:val="hybridMultilevel"/>
    <w:tmpl w:val="D1483254"/>
    <w:lvl w:ilvl="0" w:tplc="313AD274">
      <w:start w:val="1"/>
      <w:numFmt w:val="decimal"/>
      <w:lvlText w:val="(%1)"/>
      <w:lvlJc w:val="left"/>
      <w:pPr>
        <w:ind w:left="1150" w:hanging="399"/>
      </w:pPr>
      <w:rPr>
        <w:rFonts w:ascii="Times New Roman" w:eastAsia="Times New Roman" w:hAnsi="Times New Roman" w:cs="Times New Roman" w:hint="default"/>
        <w:spacing w:val="-9"/>
        <w:w w:val="99"/>
        <w:sz w:val="24"/>
        <w:szCs w:val="24"/>
      </w:rPr>
    </w:lvl>
    <w:lvl w:ilvl="1" w:tplc="4344FECE">
      <w:start w:val="1"/>
      <w:numFmt w:val="lowerLetter"/>
      <w:lvlText w:val="(%2)"/>
      <w:lvlJc w:val="left"/>
      <w:pPr>
        <w:ind w:left="1715" w:hanging="482"/>
      </w:pPr>
      <w:rPr>
        <w:rFonts w:ascii="Times New Roman" w:eastAsia="Times New Roman" w:hAnsi="Times New Roman" w:cs="Times New Roman" w:hint="default"/>
        <w:w w:val="100"/>
        <w:sz w:val="24"/>
        <w:szCs w:val="24"/>
      </w:rPr>
    </w:lvl>
    <w:lvl w:ilvl="2" w:tplc="CF240ED4">
      <w:numFmt w:val="bullet"/>
      <w:lvlText w:val="•"/>
      <w:lvlJc w:val="left"/>
      <w:pPr>
        <w:ind w:left="2724" w:hanging="482"/>
      </w:pPr>
      <w:rPr>
        <w:rFonts w:hint="default"/>
      </w:rPr>
    </w:lvl>
    <w:lvl w:ilvl="3" w:tplc="5A562012">
      <w:numFmt w:val="bullet"/>
      <w:lvlText w:val="•"/>
      <w:lvlJc w:val="left"/>
      <w:pPr>
        <w:ind w:left="3729" w:hanging="482"/>
      </w:pPr>
      <w:rPr>
        <w:rFonts w:hint="default"/>
      </w:rPr>
    </w:lvl>
    <w:lvl w:ilvl="4" w:tplc="D97A968E">
      <w:numFmt w:val="bullet"/>
      <w:lvlText w:val="•"/>
      <w:lvlJc w:val="left"/>
      <w:pPr>
        <w:ind w:left="4734" w:hanging="482"/>
      </w:pPr>
      <w:rPr>
        <w:rFonts w:hint="default"/>
      </w:rPr>
    </w:lvl>
    <w:lvl w:ilvl="5" w:tplc="639011DC">
      <w:numFmt w:val="bullet"/>
      <w:lvlText w:val="•"/>
      <w:lvlJc w:val="left"/>
      <w:pPr>
        <w:ind w:left="5739" w:hanging="482"/>
      </w:pPr>
      <w:rPr>
        <w:rFonts w:hint="default"/>
      </w:rPr>
    </w:lvl>
    <w:lvl w:ilvl="6" w:tplc="9236B1AA">
      <w:numFmt w:val="bullet"/>
      <w:lvlText w:val="•"/>
      <w:lvlJc w:val="left"/>
      <w:pPr>
        <w:ind w:left="6744" w:hanging="482"/>
      </w:pPr>
      <w:rPr>
        <w:rFonts w:hint="default"/>
      </w:rPr>
    </w:lvl>
    <w:lvl w:ilvl="7" w:tplc="7C180088">
      <w:numFmt w:val="bullet"/>
      <w:lvlText w:val="•"/>
      <w:lvlJc w:val="left"/>
      <w:pPr>
        <w:ind w:left="7749" w:hanging="482"/>
      </w:pPr>
      <w:rPr>
        <w:rFonts w:hint="default"/>
      </w:rPr>
    </w:lvl>
    <w:lvl w:ilvl="8" w:tplc="BA6429FA">
      <w:numFmt w:val="bullet"/>
      <w:lvlText w:val="•"/>
      <w:lvlJc w:val="left"/>
      <w:pPr>
        <w:ind w:left="8754" w:hanging="482"/>
      </w:pPr>
      <w:rPr>
        <w:rFonts w:hint="default"/>
      </w:rPr>
    </w:lvl>
  </w:abstractNum>
  <w:abstractNum w:abstractNumId="30" w15:restartNumberingAfterBreak="0">
    <w:nsid w:val="38486EF2"/>
    <w:multiLevelType w:val="hybridMultilevel"/>
    <w:tmpl w:val="934A05D8"/>
    <w:lvl w:ilvl="0" w:tplc="7026BFDE">
      <w:start w:val="1"/>
      <w:numFmt w:val="decimal"/>
      <w:lvlText w:val="(%1)"/>
      <w:lvlJc w:val="left"/>
      <w:pPr>
        <w:ind w:left="610" w:hanging="399"/>
        <w:jc w:val="right"/>
      </w:pPr>
      <w:rPr>
        <w:rFonts w:ascii="Times New Roman" w:eastAsia="Times New Roman" w:hAnsi="Times New Roman" w:cs="Times New Roman" w:hint="default"/>
        <w:i w:val="0"/>
        <w:spacing w:val="-3"/>
        <w:w w:val="99"/>
        <w:sz w:val="24"/>
        <w:szCs w:val="24"/>
      </w:rPr>
    </w:lvl>
    <w:lvl w:ilvl="1" w:tplc="66089642">
      <w:start w:val="1"/>
      <w:numFmt w:val="lowerLetter"/>
      <w:lvlText w:val="(%2)"/>
      <w:lvlJc w:val="left"/>
      <w:pPr>
        <w:ind w:left="1716" w:hanging="425"/>
        <w:jc w:val="right"/>
      </w:pPr>
      <w:rPr>
        <w:rFonts w:ascii="Times New Roman" w:eastAsia="Times New Roman" w:hAnsi="Times New Roman" w:cs="Times New Roman" w:hint="default"/>
        <w:spacing w:val="-23"/>
        <w:w w:val="99"/>
        <w:sz w:val="24"/>
        <w:szCs w:val="24"/>
      </w:rPr>
    </w:lvl>
    <w:lvl w:ilvl="2" w:tplc="FD2082E2">
      <w:start w:val="1"/>
      <w:numFmt w:val="lowerRoman"/>
      <w:lvlText w:val="(%3)"/>
      <w:lvlJc w:val="left"/>
      <w:pPr>
        <w:ind w:left="1538" w:hanging="376"/>
      </w:pPr>
      <w:rPr>
        <w:rFonts w:ascii="Times New Roman" w:eastAsia="Times New Roman" w:hAnsi="Times New Roman" w:cs="Times New Roman" w:hint="default"/>
        <w:w w:val="99"/>
        <w:sz w:val="24"/>
        <w:szCs w:val="24"/>
      </w:rPr>
    </w:lvl>
    <w:lvl w:ilvl="3" w:tplc="948408BC">
      <w:numFmt w:val="bullet"/>
      <w:lvlText w:val="•"/>
      <w:lvlJc w:val="left"/>
      <w:pPr>
        <w:ind w:left="1720" w:hanging="376"/>
      </w:pPr>
      <w:rPr>
        <w:rFonts w:hint="default"/>
      </w:rPr>
    </w:lvl>
    <w:lvl w:ilvl="4" w:tplc="75BE6488">
      <w:numFmt w:val="bullet"/>
      <w:lvlText w:val="•"/>
      <w:lvlJc w:val="left"/>
      <w:pPr>
        <w:ind w:left="2934" w:hanging="376"/>
      </w:pPr>
      <w:rPr>
        <w:rFonts w:hint="default"/>
      </w:rPr>
    </w:lvl>
    <w:lvl w:ilvl="5" w:tplc="2DA0D7C4">
      <w:numFmt w:val="bullet"/>
      <w:lvlText w:val="•"/>
      <w:lvlJc w:val="left"/>
      <w:pPr>
        <w:ind w:left="4149" w:hanging="376"/>
      </w:pPr>
      <w:rPr>
        <w:rFonts w:hint="default"/>
      </w:rPr>
    </w:lvl>
    <w:lvl w:ilvl="6" w:tplc="366073A6">
      <w:numFmt w:val="bullet"/>
      <w:lvlText w:val="•"/>
      <w:lvlJc w:val="left"/>
      <w:pPr>
        <w:ind w:left="5364" w:hanging="376"/>
      </w:pPr>
      <w:rPr>
        <w:rFonts w:hint="default"/>
      </w:rPr>
    </w:lvl>
    <w:lvl w:ilvl="7" w:tplc="38E63D46">
      <w:numFmt w:val="bullet"/>
      <w:lvlText w:val="•"/>
      <w:lvlJc w:val="left"/>
      <w:pPr>
        <w:ind w:left="6579" w:hanging="376"/>
      </w:pPr>
      <w:rPr>
        <w:rFonts w:hint="default"/>
      </w:rPr>
    </w:lvl>
    <w:lvl w:ilvl="8" w:tplc="31584D7A">
      <w:numFmt w:val="bullet"/>
      <w:lvlText w:val="•"/>
      <w:lvlJc w:val="left"/>
      <w:pPr>
        <w:ind w:left="7794" w:hanging="376"/>
      </w:pPr>
      <w:rPr>
        <w:rFonts w:hint="default"/>
      </w:rPr>
    </w:lvl>
  </w:abstractNum>
  <w:abstractNum w:abstractNumId="31" w15:restartNumberingAfterBreak="0">
    <w:nsid w:val="3E5A4A9D"/>
    <w:multiLevelType w:val="hybridMultilevel"/>
    <w:tmpl w:val="59EE94CC"/>
    <w:lvl w:ilvl="0" w:tplc="C9ECFFC2">
      <w:start w:val="5"/>
      <w:numFmt w:val="decimal"/>
      <w:lvlText w:val="(%1)"/>
      <w:lvlJc w:val="left"/>
      <w:pPr>
        <w:ind w:left="608" w:hanging="398"/>
      </w:pPr>
      <w:rPr>
        <w:rFonts w:ascii="Times New Roman" w:eastAsia="Times New Roman" w:hAnsi="Times New Roman" w:cs="Times New Roman" w:hint="default"/>
        <w:spacing w:val="-18"/>
        <w:w w:val="99"/>
        <w:sz w:val="24"/>
        <w:szCs w:val="24"/>
      </w:rPr>
    </w:lvl>
    <w:lvl w:ilvl="1" w:tplc="4E324DEE">
      <w:start w:val="1"/>
      <w:numFmt w:val="lowerLetter"/>
      <w:lvlText w:val="(%2)"/>
      <w:lvlJc w:val="left"/>
      <w:pPr>
        <w:ind w:left="1175" w:hanging="427"/>
      </w:pPr>
      <w:rPr>
        <w:rFonts w:ascii="Times New Roman" w:eastAsia="Times New Roman" w:hAnsi="Times New Roman" w:cs="Times New Roman" w:hint="default"/>
        <w:spacing w:val="-1"/>
        <w:w w:val="99"/>
        <w:sz w:val="24"/>
        <w:szCs w:val="24"/>
      </w:rPr>
    </w:lvl>
    <w:lvl w:ilvl="2" w:tplc="37AC4FD6">
      <w:numFmt w:val="bullet"/>
      <w:lvlText w:val="•"/>
      <w:lvlJc w:val="left"/>
      <w:pPr>
        <w:ind w:left="2184" w:hanging="427"/>
      </w:pPr>
      <w:rPr>
        <w:rFonts w:hint="default"/>
      </w:rPr>
    </w:lvl>
    <w:lvl w:ilvl="3" w:tplc="1A88210E">
      <w:numFmt w:val="bullet"/>
      <w:lvlText w:val="•"/>
      <w:lvlJc w:val="left"/>
      <w:pPr>
        <w:ind w:left="3189" w:hanging="427"/>
      </w:pPr>
      <w:rPr>
        <w:rFonts w:hint="default"/>
      </w:rPr>
    </w:lvl>
    <w:lvl w:ilvl="4" w:tplc="64D2481C">
      <w:numFmt w:val="bullet"/>
      <w:lvlText w:val="•"/>
      <w:lvlJc w:val="left"/>
      <w:pPr>
        <w:ind w:left="4194" w:hanging="427"/>
      </w:pPr>
      <w:rPr>
        <w:rFonts w:hint="default"/>
      </w:rPr>
    </w:lvl>
    <w:lvl w:ilvl="5" w:tplc="BEC65DC0">
      <w:numFmt w:val="bullet"/>
      <w:lvlText w:val="•"/>
      <w:lvlJc w:val="left"/>
      <w:pPr>
        <w:ind w:left="5199" w:hanging="427"/>
      </w:pPr>
      <w:rPr>
        <w:rFonts w:hint="default"/>
      </w:rPr>
    </w:lvl>
    <w:lvl w:ilvl="6" w:tplc="221AAC9A">
      <w:numFmt w:val="bullet"/>
      <w:lvlText w:val="•"/>
      <w:lvlJc w:val="left"/>
      <w:pPr>
        <w:ind w:left="6204" w:hanging="427"/>
      </w:pPr>
      <w:rPr>
        <w:rFonts w:hint="default"/>
      </w:rPr>
    </w:lvl>
    <w:lvl w:ilvl="7" w:tplc="143CC5C2">
      <w:numFmt w:val="bullet"/>
      <w:lvlText w:val="•"/>
      <w:lvlJc w:val="left"/>
      <w:pPr>
        <w:ind w:left="7209" w:hanging="427"/>
      </w:pPr>
      <w:rPr>
        <w:rFonts w:hint="default"/>
      </w:rPr>
    </w:lvl>
    <w:lvl w:ilvl="8" w:tplc="2464791A">
      <w:numFmt w:val="bullet"/>
      <w:lvlText w:val="•"/>
      <w:lvlJc w:val="left"/>
      <w:pPr>
        <w:ind w:left="8214" w:hanging="427"/>
      </w:pPr>
      <w:rPr>
        <w:rFonts w:hint="default"/>
      </w:rPr>
    </w:lvl>
  </w:abstractNum>
  <w:abstractNum w:abstractNumId="32" w15:restartNumberingAfterBreak="0">
    <w:nsid w:val="43960BD1"/>
    <w:multiLevelType w:val="hybridMultilevel"/>
    <w:tmpl w:val="EC40EFF8"/>
    <w:lvl w:ilvl="0" w:tplc="966E6468">
      <w:start w:val="1"/>
      <w:numFmt w:val="decimal"/>
      <w:lvlText w:val="(%1)"/>
      <w:lvlJc w:val="left"/>
      <w:pPr>
        <w:ind w:left="1148" w:hanging="398"/>
      </w:pPr>
      <w:rPr>
        <w:rFonts w:ascii="Times New Roman" w:eastAsia="Times New Roman" w:hAnsi="Times New Roman" w:cs="Times New Roman" w:hint="default"/>
        <w:spacing w:val="-18"/>
        <w:w w:val="99"/>
        <w:sz w:val="24"/>
        <w:szCs w:val="24"/>
      </w:rPr>
    </w:lvl>
    <w:lvl w:ilvl="1" w:tplc="4D621228">
      <w:start w:val="1"/>
      <w:numFmt w:val="lowerLetter"/>
      <w:lvlText w:val="(%2)"/>
      <w:lvlJc w:val="left"/>
      <w:pPr>
        <w:ind w:left="1715" w:hanging="427"/>
      </w:pPr>
      <w:rPr>
        <w:rFonts w:ascii="Times New Roman" w:eastAsia="Times New Roman" w:hAnsi="Times New Roman" w:cs="Times New Roman" w:hint="default"/>
        <w:w w:val="99"/>
        <w:sz w:val="24"/>
        <w:szCs w:val="24"/>
      </w:rPr>
    </w:lvl>
    <w:lvl w:ilvl="2" w:tplc="C8E2072A">
      <w:numFmt w:val="bullet"/>
      <w:lvlText w:val="•"/>
      <w:lvlJc w:val="left"/>
      <w:pPr>
        <w:ind w:left="2724" w:hanging="427"/>
      </w:pPr>
      <w:rPr>
        <w:rFonts w:hint="default"/>
      </w:rPr>
    </w:lvl>
    <w:lvl w:ilvl="3" w:tplc="0FDE0948">
      <w:numFmt w:val="bullet"/>
      <w:lvlText w:val="•"/>
      <w:lvlJc w:val="left"/>
      <w:pPr>
        <w:ind w:left="3729" w:hanging="427"/>
      </w:pPr>
      <w:rPr>
        <w:rFonts w:hint="default"/>
      </w:rPr>
    </w:lvl>
    <w:lvl w:ilvl="4" w:tplc="63AE8EA2">
      <w:numFmt w:val="bullet"/>
      <w:lvlText w:val="•"/>
      <w:lvlJc w:val="left"/>
      <w:pPr>
        <w:ind w:left="4734" w:hanging="427"/>
      </w:pPr>
      <w:rPr>
        <w:rFonts w:hint="default"/>
      </w:rPr>
    </w:lvl>
    <w:lvl w:ilvl="5" w:tplc="5BD8F97E">
      <w:numFmt w:val="bullet"/>
      <w:lvlText w:val="•"/>
      <w:lvlJc w:val="left"/>
      <w:pPr>
        <w:ind w:left="5739" w:hanging="427"/>
      </w:pPr>
      <w:rPr>
        <w:rFonts w:hint="default"/>
      </w:rPr>
    </w:lvl>
    <w:lvl w:ilvl="6" w:tplc="DB04C6C4">
      <w:numFmt w:val="bullet"/>
      <w:lvlText w:val="•"/>
      <w:lvlJc w:val="left"/>
      <w:pPr>
        <w:ind w:left="6744" w:hanging="427"/>
      </w:pPr>
      <w:rPr>
        <w:rFonts w:hint="default"/>
      </w:rPr>
    </w:lvl>
    <w:lvl w:ilvl="7" w:tplc="F586BE40">
      <w:numFmt w:val="bullet"/>
      <w:lvlText w:val="•"/>
      <w:lvlJc w:val="left"/>
      <w:pPr>
        <w:ind w:left="7749" w:hanging="427"/>
      </w:pPr>
      <w:rPr>
        <w:rFonts w:hint="default"/>
      </w:rPr>
    </w:lvl>
    <w:lvl w:ilvl="8" w:tplc="1F0425F6">
      <w:numFmt w:val="bullet"/>
      <w:lvlText w:val="•"/>
      <w:lvlJc w:val="left"/>
      <w:pPr>
        <w:ind w:left="8754" w:hanging="427"/>
      </w:pPr>
      <w:rPr>
        <w:rFonts w:hint="default"/>
      </w:rPr>
    </w:lvl>
  </w:abstractNum>
  <w:abstractNum w:abstractNumId="33" w15:restartNumberingAfterBreak="0">
    <w:nsid w:val="45520F5C"/>
    <w:multiLevelType w:val="hybridMultilevel"/>
    <w:tmpl w:val="A7F8558C"/>
    <w:lvl w:ilvl="0" w:tplc="3CB65ABC">
      <w:start w:val="1"/>
      <w:numFmt w:val="decimal"/>
      <w:lvlText w:val="(%1)"/>
      <w:lvlJc w:val="left"/>
      <w:pPr>
        <w:ind w:left="1140" w:hanging="390"/>
      </w:pPr>
      <w:rPr>
        <w:rFonts w:ascii="Times New Roman" w:eastAsia="Times New Roman" w:hAnsi="Times New Roman" w:cs="Times New Roman" w:hint="default"/>
        <w:spacing w:val="-30"/>
        <w:w w:val="99"/>
        <w:sz w:val="24"/>
        <w:szCs w:val="24"/>
      </w:rPr>
    </w:lvl>
    <w:lvl w:ilvl="1" w:tplc="5F8845C2">
      <w:start w:val="1"/>
      <w:numFmt w:val="lowerLetter"/>
      <w:lvlText w:val="(%2)"/>
      <w:lvlJc w:val="left"/>
      <w:pPr>
        <w:ind w:left="1658" w:hanging="370"/>
      </w:pPr>
      <w:rPr>
        <w:rFonts w:ascii="Times New Roman" w:eastAsia="Times New Roman" w:hAnsi="Times New Roman" w:cs="Times New Roman" w:hint="default"/>
        <w:w w:val="99"/>
        <w:sz w:val="24"/>
        <w:szCs w:val="24"/>
      </w:rPr>
    </w:lvl>
    <w:lvl w:ilvl="2" w:tplc="88FA831E">
      <w:start w:val="1"/>
      <w:numFmt w:val="lowerRoman"/>
      <w:lvlText w:val="(%3)"/>
      <w:lvlJc w:val="left"/>
      <w:pPr>
        <w:ind w:left="2086" w:hanging="437"/>
      </w:pPr>
      <w:rPr>
        <w:rFonts w:ascii="Times New Roman" w:eastAsia="Times New Roman" w:hAnsi="Times New Roman" w:cs="Times New Roman" w:hint="default"/>
        <w:w w:val="100"/>
        <w:sz w:val="24"/>
        <w:szCs w:val="24"/>
      </w:rPr>
    </w:lvl>
    <w:lvl w:ilvl="3" w:tplc="A3DCC2CC">
      <w:numFmt w:val="bullet"/>
      <w:lvlText w:val="•"/>
      <w:lvlJc w:val="left"/>
      <w:pPr>
        <w:ind w:left="3165" w:hanging="437"/>
      </w:pPr>
      <w:rPr>
        <w:rFonts w:hint="default"/>
      </w:rPr>
    </w:lvl>
    <w:lvl w:ilvl="4" w:tplc="A8A06CF2">
      <w:numFmt w:val="bullet"/>
      <w:lvlText w:val="•"/>
      <w:lvlJc w:val="left"/>
      <w:pPr>
        <w:ind w:left="4251" w:hanging="437"/>
      </w:pPr>
      <w:rPr>
        <w:rFonts w:hint="default"/>
      </w:rPr>
    </w:lvl>
    <w:lvl w:ilvl="5" w:tplc="DAC8AEF4">
      <w:numFmt w:val="bullet"/>
      <w:lvlText w:val="•"/>
      <w:lvlJc w:val="left"/>
      <w:pPr>
        <w:ind w:left="5336" w:hanging="437"/>
      </w:pPr>
      <w:rPr>
        <w:rFonts w:hint="default"/>
      </w:rPr>
    </w:lvl>
    <w:lvl w:ilvl="6" w:tplc="5866C8CA">
      <w:numFmt w:val="bullet"/>
      <w:lvlText w:val="•"/>
      <w:lvlJc w:val="left"/>
      <w:pPr>
        <w:ind w:left="6422" w:hanging="437"/>
      </w:pPr>
      <w:rPr>
        <w:rFonts w:hint="default"/>
      </w:rPr>
    </w:lvl>
    <w:lvl w:ilvl="7" w:tplc="687AA722">
      <w:numFmt w:val="bullet"/>
      <w:lvlText w:val="•"/>
      <w:lvlJc w:val="left"/>
      <w:pPr>
        <w:ind w:left="7507" w:hanging="437"/>
      </w:pPr>
      <w:rPr>
        <w:rFonts w:hint="default"/>
      </w:rPr>
    </w:lvl>
    <w:lvl w:ilvl="8" w:tplc="66960676">
      <w:numFmt w:val="bullet"/>
      <w:lvlText w:val="•"/>
      <w:lvlJc w:val="left"/>
      <w:pPr>
        <w:ind w:left="8593" w:hanging="437"/>
      </w:pPr>
      <w:rPr>
        <w:rFonts w:hint="default"/>
      </w:rPr>
    </w:lvl>
  </w:abstractNum>
  <w:abstractNum w:abstractNumId="34" w15:restartNumberingAfterBreak="0">
    <w:nsid w:val="45C2557B"/>
    <w:multiLevelType w:val="hybridMultilevel"/>
    <w:tmpl w:val="12AE194E"/>
    <w:lvl w:ilvl="0" w:tplc="2A9E5DD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8880112C">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45F65D70">
      <w:numFmt w:val="bullet"/>
      <w:lvlText w:val="•"/>
      <w:lvlJc w:val="left"/>
      <w:pPr>
        <w:ind w:left="2724" w:hanging="425"/>
      </w:pPr>
      <w:rPr>
        <w:rFonts w:hint="default"/>
      </w:rPr>
    </w:lvl>
    <w:lvl w:ilvl="3" w:tplc="E5DE26C0">
      <w:numFmt w:val="bullet"/>
      <w:lvlText w:val="•"/>
      <w:lvlJc w:val="left"/>
      <w:pPr>
        <w:ind w:left="3729" w:hanging="425"/>
      </w:pPr>
      <w:rPr>
        <w:rFonts w:hint="default"/>
      </w:rPr>
    </w:lvl>
    <w:lvl w:ilvl="4" w:tplc="F1468F9A">
      <w:numFmt w:val="bullet"/>
      <w:lvlText w:val="•"/>
      <w:lvlJc w:val="left"/>
      <w:pPr>
        <w:ind w:left="4734" w:hanging="425"/>
      </w:pPr>
      <w:rPr>
        <w:rFonts w:hint="default"/>
      </w:rPr>
    </w:lvl>
    <w:lvl w:ilvl="5" w:tplc="86D2BE9A">
      <w:numFmt w:val="bullet"/>
      <w:lvlText w:val="•"/>
      <w:lvlJc w:val="left"/>
      <w:pPr>
        <w:ind w:left="5739" w:hanging="425"/>
      </w:pPr>
      <w:rPr>
        <w:rFonts w:hint="default"/>
      </w:rPr>
    </w:lvl>
    <w:lvl w:ilvl="6" w:tplc="8FB23AF2">
      <w:numFmt w:val="bullet"/>
      <w:lvlText w:val="•"/>
      <w:lvlJc w:val="left"/>
      <w:pPr>
        <w:ind w:left="6744" w:hanging="425"/>
      </w:pPr>
      <w:rPr>
        <w:rFonts w:hint="default"/>
      </w:rPr>
    </w:lvl>
    <w:lvl w:ilvl="7" w:tplc="AAEC9CF6">
      <w:numFmt w:val="bullet"/>
      <w:lvlText w:val="•"/>
      <w:lvlJc w:val="left"/>
      <w:pPr>
        <w:ind w:left="7749" w:hanging="425"/>
      </w:pPr>
      <w:rPr>
        <w:rFonts w:hint="default"/>
      </w:rPr>
    </w:lvl>
    <w:lvl w:ilvl="8" w:tplc="30A6BE70">
      <w:numFmt w:val="bullet"/>
      <w:lvlText w:val="•"/>
      <w:lvlJc w:val="left"/>
      <w:pPr>
        <w:ind w:left="8754" w:hanging="425"/>
      </w:pPr>
      <w:rPr>
        <w:rFonts w:hint="default"/>
      </w:rPr>
    </w:lvl>
  </w:abstractNum>
  <w:abstractNum w:abstractNumId="35" w15:restartNumberingAfterBreak="0">
    <w:nsid w:val="47EC5F45"/>
    <w:multiLevelType w:val="hybridMultilevel"/>
    <w:tmpl w:val="6A28FA4C"/>
    <w:lvl w:ilvl="0" w:tplc="E0301F8C">
      <w:start w:val="1"/>
      <w:numFmt w:val="decimal"/>
      <w:lvlText w:val="(%1)"/>
      <w:lvlJc w:val="left"/>
      <w:pPr>
        <w:ind w:left="1144" w:hanging="391"/>
      </w:pPr>
      <w:rPr>
        <w:rFonts w:ascii="Times New Roman" w:eastAsia="Times New Roman" w:hAnsi="Times New Roman" w:cs="Times New Roman" w:hint="default"/>
        <w:spacing w:val="-10"/>
        <w:w w:val="99"/>
        <w:sz w:val="24"/>
        <w:szCs w:val="24"/>
      </w:rPr>
    </w:lvl>
    <w:lvl w:ilvl="1" w:tplc="9238F874">
      <w:start w:val="1"/>
      <w:numFmt w:val="lowerLetter"/>
      <w:lvlText w:val="(%2)"/>
      <w:lvlJc w:val="left"/>
      <w:pPr>
        <w:ind w:left="1716" w:hanging="426"/>
      </w:pPr>
      <w:rPr>
        <w:rFonts w:ascii="Times New Roman" w:eastAsia="Times New Roman" w:hAnsi="Times New Roman" w:cs="Times New Roman" w:hint="default"/>
        <w:w w:val="100"/>
        <w:sz w:val="24"/>
        <w:szCs w:val="24"/>
      </w:rPr>
    </w:lvl>
    <w:lvl w:ilvl="2" w:tplc="454E57DC">
      <w:numFmt w:val="bullet"/>
      <w:lvlText w:val="•"/>
      <w:lvlJc w:val="left"/>
      <w:pPr>
        <w:ind w:left="2724" w:hanging="426"/>
      </w:pPr>
      <w:rPr>
        <w:rFonts w:hint="default"/>
      </w:rPr>
    </w:lvl>
    <w:lvl w:ilvl="3" w:tplc="25580168">
      <w:numFmt w:val="bullet"/>
      <w:lvlText w:val="•"/>
      <w:lvlJc w:val="left"/>
      <w:pPr>
        <w:ind w:left="3729" w:hanging="426"/>
      </w:pPr>
      <w:rPr>
        <w:rFonts w:hint="default"/>
      </w:rPr>
    </w:lvl>
    <w:lvl w:ilvl="4" w:tplc="4B50A588">
      <w:numFmt w:val="bullet"/>
      <w:lvlText w:val="•"/>
      <w:lvlJc w:val="left"/>
      <w:pPr>
        <w:ind w:left="4734" w:hanging="426"/>
      </w:pPr>
      <w:rPr>
        <w:rFonts w:hint="default"/>
      </w:rPr>
    </w:lvl>
    <w:lvl w:ilvl="5" w:tplc="04DCB0B0">
      <w:numFmt w:val="bullet"/>
      <w:lvlText w:val="•"/>
      <w:lvlJc w:val="left"/>
      <w:pPr>
        <w:ind w:left="5739" w:hanging="426"/>
      </w:pPr>
      <w:rPr>
        <w:rFonts w:hint="default"/>
      </w:rPr>
    </w:lvl>
    <w:lvl w:ilvl="6" w:tplc="E9FADBBC">
      <w:numFmt w:val="bullet"/>
      <w:lvlText w:val="•"/>
      <w:lvlJc w:val="left"/>
      <w:pPr>
        <w:ind w:left="6744" w:hanging="426"/>
      </w:pPr>
      <w:rPr>
        <w:rFonts w:hint="default"/>
      </w:rPr>
    </w:lvl>
    <w:lvl w:ilvl="7" w:tplc="3802250A">
      <w:numFmt w:val="bullet"/>
      <w:lvlText w:val="•"/>
      <w:lvlJc w:val="left"/>
      <w:pPr>
        <w:ind w:left="7749" w:hanging="426"/>
      </w:pPr>
      <w:rPr>
        <w:rFonts w:hint="default"/>
      </w:rPr>
    </w:lvl>
    <w:lvl w:ilvl="8" w:tplc="4544D396">
      <w:numFmt w:val="bullet"/>
      <w:lvlText w:val="•"/>
      <w:lvlJc w:val="left"/>
      <w:pPr>
        <w:ind w:left="8754" w:hanging="426"/>
      </w:pPr>
      <w:rPr>
        <w:rFonts w:hint="default"/>
      </w:rPr>
    </w:lvl>
  </w:abstractNum>
  <w:abstractNum w:abstractNumId="36" w15:restartNumberingAfterBreak="0">
    <w:nsid w:val="48244778"/>
    <w:multiLevelType w:val="hybridMultilevel"/>
    <w:tmpl w:val="FA7AD3AC"/>
    <w:lvl w:ilvl="0" w:tplc="E5208C4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4D4CD4BA">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9C34DE2A">
      <w:numFmt w:val="bullet"/>
      <w:lvlText w:val="•"/>
      <w:lvlJc w:val="left"/>
      <w:pPr>
        <w:ind w:left="2724" w:hanging="425"/>
      </w:pPr>
      <w:rPr>
        <w:rFonts w:hint="default"/>
      </w:rPr>
    </w:lvl>
    <w:lvl w:ilvl="3" w:tplc="8D26835E">
      <w:numFmt w:val="bullet"/>
      <w:lvlText w:val="•"/>
      <w:lvlJc w:val="left"/>
      <w:pPr>
        <w:ind w:left="3729" w:hanging="425"/>
      </w:pPr>
      <w:rPr>
        <w:rFonts w:hint="default"/>
      </w:rPr>
    </w:lvl>
    <w:lvl w:ilvl="4" w:tplc="28B28434">
      <w:numFmt w:val="bullet"/>
      <w:lvlText w:val="•"/>
      <w:lvlJc w:val="left"/>
      <w:pPr>
        <w:ind w:left="4734" w:hanging="425"/>
      </w:pPr>
      <w:rPr>
        <w:rFonts w:hint="default"/>
      </w:rPr>
    </w:lvl>
    <w:lvl w:ilvl="5" w:tplc="58320F44">
      <w:numFmt w:val="bullet"/>
      <w:lvlText w:val="•"/>
      <w:lvlJc w:val="left"/>
      <w:pPr>
        <w:ind w:left="5739" w:hanging="425"/>
      </w:pPr>
      <w:rPr>
        <w:rFonts w:hint="default"/>
      </w:rPr>
    </w:lvl>
    <w:lvl w:ilvl="6" w:tplc="DF58C340">
      <w:numFmt w:val="bullet"/>
      <w:lvlText w:val="•"/>
      <w:lvlJc w:val="left"/>
      <w:pPr>
        <w:ind w:left="6744" w:hanging="425"/>
      </w:pPr>
      <w:rPr>
        <w:rFonts w:hint="default"/>
      </w:rPr>
    </w:lvl>
    <w:lvl w:ilvl="7" w:tplc="EF6A3924">
      <w:numFmt w:val="bullet"/>
      <w:lvlText w:val="•"/>
      <w:lvlJc w:val="left"/>
      <w:pPr>
        <w:ind w:left="7749" w:hanging="425"/>
      </w:pPr>
      <w:rPr>
        <w:rFonts w:hint="default"/>
      </w:rPr>
    </w:lvl>
    <w:lvl w:ilvl="8" w:tplc="63CCFA32">
      <w:numFmt w:val="bullet"/>
      <w:lvlText w:val="•"/>
      <w:lvlJc w:val="left"/>
      <w:pPr>
        <w:ind w:left="8754" w:hanging="425"/>
      </w:pPr>
      <w:rPr>
        <w:rFonts w:hint="default"/>
      </w:rPr>
    </w:lvl>
  </w:abstractNum>
  <w:abstractNum w:abstractNumId="37" w15:restartNumberingAfterBreak="0">
    <w:nsid w:val="4B775A58"/>
    <w:multiLevelType w:val="hybridMultilevel"/>
    <w:tmpl w:val="66E4B542"/>
    <w:lvl w:ilvl="0" w:tplc="26E0B214">
      <w:start w:val="1"/>
      <w:numFmt w:val="decimal"/>
      <w:lvlText w:val="(%1)"/>
      <w:lvlJc w:val="left"/>
      <w:pPr>
        <w:ind w:left="610" w:hanging="399"/>
      </w:pPr>
      <w:rPr>
        <w:rFonts w:ascii="Times New Roman" w:eastAsia="Times New Roman" w:hAnsi="Times New Roman" w:cs="Times New Roman" w:hint="default"/>
        <w:spacing w:val="-10"/>
        <w:w w:val="99"/>
        <w:sz w:val="24"/>
        <w:szCs w:val="24"/>
      </w:rPr>
    </w:lvl>
    <w:lvl w:ilvl="1" w:tplc="47EA6022">
      <w:start w:val="1"/>
      <w:numFmt w:val="lowerLetter"/>
      <w:lvlText w:val="(%2)"/>
      <w:lvlJc w:val="left"/>
      <w:pPr>
        <w:ind w:left="1118" w:hanging="370"/>
      </w:pPr>
      <w:rPr>
        <w:rFonts w:ascii="Times New Roman" w:eastAsia="Times New Roman" w:hAnsi="Times New Roman" w:cs="Times New Roman" w:hint="default"/>
        <w:w w:val="99"/>
        <w:sz w:val="24"/>
        <w:szCs w:val="24"/>
      </w:rPr>
    </w:lvl>
    <w:lvl w:ilvl="2" w:tplc="951E2F3A">
      <w:start w:val="1"/>
      <w:numFmt w:val="lowerRoman"/>
      <w:lvlText w:val="(%3)"/>
      <w:lvlJc w:val="left"/>
      <w:pPr>
        <w:ind w:left="1546" w:hanging="426"/>
      </w:pPr>
      <w:rPr>
        <w:rFonts w:ascii="Times New Roman" w:eastAsia="Times New Roman" w:hAnsi="Times New Roman" w:cs="Times New Roman" w:hint="default"/>
        <w:w w:val="100"/>
        <w:sz w:val="24"/>
        <w:szCs w:val="24"/>
      </w:rPr>
    </w:lvl>
    <w:lvl w:ilvl="3" w:tplc="37A2B276">
      <w:numFmt w:val="bullet"/>
      <w:lvlText w:val="•"/>
      <w:lvlJc w:val="left"/>
      <w:pPr>
        <w:ind w:left="2625" w:hanging="426"/>
      </w:pPr>
      <w:rPr>
        <w:rFonts w:hint="default"/>
      </w:rPr>
    </w:lvl>
    <w:lvl w:ilvl="4" w:tplc="E6889B94">
      <w:numFmt w:val="bullet"/>
      <w:lvlText w:val="•"/>
      <w:lvlJc w:val="left"/>
      <w:pPr>
        <w:ind w:left="3711" w:hanging="426"/>
      </w:pPr>
      <w:rPr>
        <w:rFonts w:hint="default"/>
      </w:rPr>
    </w:lvl>
    <w:lvl w:ilvl="5" w:tplc="FFAC15FE">
      <w:numFmt w:val="bullet"/>
      <w:lvlText w:val="•"/>
      <w:lvlJc w:val="left"/>
      <w:pPr>
        <w:ind w:left="4796" w:hanging="426"/>
      </w:pPr>
      <w:rPr>
        <w:rFonts w:hint="default"/>
      </w:rPr>
    </w:lvl>
    <w:lvl w:ilvl="6" w:tplc="F5E4C00A">
      <w:numFmt w:val="bullet"/>
      <w:lvlText w:val="•"/>
      <w:lvlJc w:val="left"/>
      <w:pPr>
        <w:ind w:left="5882" w:hanging="426"/>
      </w:pPr>
      <w:rPr>
        <w:rFonts w:hint="default"/>
      </w:rPr>
    </w:lvl>
    <w:lvl w:ilvl="7" w:tplc="F03488BC">
      <w:numFmt w:val="bullet"/>
      <w:lvlText w:val="•"/>
      <w:lvlJc w:val="left"/>
      <w:pPr>
        <w:ind w:left="6967" w:hanging="426"/>
      </w:pPr>
      <w:rPr>
        <w:rFonts w:hint="default"/>
      </w:rPr>
    </w:lvl>
    <w:lvl w:ilvl="8" w:tplc="389883D0">
      <w:numFmt w:val="bullet"/>
      <w:lvlText w:val="•"/>
      <w:lvlJc w:val="left"/>
      <w:pPr>
        <w:ind w:left="8053" w:hanging="426"/>
      </w:pPr>
      <w:rPr>
        <w:rFonts w:hint="default"/>
      </w:rPr>
    </w:lvl>
  </w:abstractNum>
  <w:abstractNum w:abstractNumId="38" w15:restartNumberingAfterBreak="0">
    <w:nsid w:val="4D6B4533"/>
    <w:multiLevelType w:val="hybridMultilevel"/>
    <w:tmpl w:val="D71E5906"/>
    <w:lvl w:ilvl="0" w:tplc="D75EB0DA">
      <w:start w:val="2"/>
      <w:numFmt w:val="decimal"/>
      <w:lvlText w:val="(%1)"/>
      <w:lvlJc w:val="left"/>
      <w:pPr>
        <w:ind w:left="1234" w:hanging="483"/>
      </w:pPr>
      <w:rPr>
        <w:rFonts w:ascii="Times New Roman" w:eastAsia="Times New Roman" w:hAnsi="Times New Roman" w:cs="Times New Roman" w:hint="default"/>
        <w:spacing w:val="-2"/>
        <w:w w:val="99"/>
        <w:sz w:val="24"/>
        <w:szCs w:val="24"/>
      </w:rPr>
    </w:lvl>
    <w:lvl w:ilvl="1" w:tplc="3AE23A40">
      <w:start w:val="1"/>
      <w:numFmt w:val="lowerLetter"/>
      <w:lvlText w:val="(%2)"/>
      <w:lvlJc w:val="left"/>
      <w:pPr>
        <w:ind w:left="1660" w:hanging="425"/>
      </w:pPr>
      <w:rPr>
        <w:rFonts w:ascii="Times New Roman" w:eastAsia="Times New Roman" w:hAnsi="Times New Roman" w:cs="Times New Roman" w:hint="default"/>
        <w:w w:val="100"/>
        <w:sz w:val="24"/>
        <w:szCs w:val="24"/>
      </w:rPr>
    </w:lvl>
    <w:lvl w:ilvl="2" w:tplc="1F6CC672">
      <w:numFmt w:val="bullet"/>
      <w:lvlText w:val="•"/>
      <w:lvlJc w:val="left"/>
      <w:pPr>
        <w:ind w:left="2671" w:hanging="425"/>
      </w:pPr>
      <w:rPr>
        <w:rFonts w:hint="default"/>
      </w:rPr>
    </w:lvl>
    <w:lvl w:ilvl="3" w:tplc="9D149F30">
      <w:numFmt w:val="bullet"/>
      <w:lvlText w:val="•"/>
      <w:lvlJc w:val="left"/>
      <w:pPr>
        <w:ind w:left="3683" w:hanging="425"/>
      </w:pPr>
      <w:rPr>
        <w:rFonts w:hint="default"/>
      </w:rPr>
    </w:lvl>
    <w:lvl w:ilvl="4" w:tplc="9224D6D4">
      <w:numFmt w:val="bullet"/>
      <w:lvlText w:val="•"/>
      <w:lvlJc w:val="left"/>
      <w:pPr>
        <w:ind w:left="4694" w:hanging="425"/>
      </w:pPr>
      <w:rPr>
        <w:rFonts w:hint="default"/>
      </w:rPr>
    </w:lvl>
    <w:lvl w:ilvl="5" w:tplc="44E46CA2">
      <w:numFmt w:val="bullet"/>
      <w:lvlText w:val="•"/>
      <w:lvlJc w:val="left"/>
      <w:pPr>
        <w:ind w:left="5706" w:hanging="425"/>
      </w:pPr>
      <w:rPr>
        <w:rFonts w:hint="default"/>
      </w:rPr>
    </w:lvl>
    <w:lvl w:ilvl="6" w:tplc="21225E50">
      <w:numFmt w:val="bullet"/>
      <w:lvlText w:val="•"/>
      <w:lvlJc w:val="left"/>
      <w:pPr>
        <w:ind w:left="6718" w:hanging="425"/>
      </w:pPr>
      <w:rPr>
        <w:rFonts w:hint="default"/>
      </w:rPr>
    </w:lvl>
    <w:lvl w:ilvl="7" w:tplc="8C4228C4">
      <w:numFmt w:val="bullet"/>
      <w:lvlText w:val="•"/>
      <w:lvlJc w:val="left"/>
      <w:pPr>
        <w:ind w:left="7729" w:hanging="425"/>
      </w:pPr>
      <w:rPr>
        <w:rFonts w:hint="default"/>
      </w:rPr>
    </w:lvl>
    <w:lvl w:ilvl="8" w:tplc="5D9C7F1E">
      <w:numFmt w:val="bullet"/>
      <w:lvlText w:val="•"/>
      <w:lvlJc w:val="left"/>
      <w:pPr>
        <w:ind w:left="8741" w:hanging="425"/>
      </w:pPr>
      <w:rPr>
        <w:rFonts w:hint="default"/>
      </w:rPr>
    </w:lvl>
  </w:abstractNum>
  <w:abstractNum w:abstractNumId="39" w15:restartNumberingAfterBreak="0">
    <w:nsid w:val="50B44C85"/>
    <w:multiLevelType w:val="hybridMultilevel"/>
    <w:tmpl w:val="8938C038"/>
    <w:lvl w:ilvl="0" w:tplc="C608B046">
      <w:start w:val="1"/>
      <w:numFmt w:val="decimal"/>
      <w:lvlText w:val="(%1)"/>
      <w:lvlJc w:val="left"/>
      <w:pPr>
        <w:ind w:left="1150" w:hanging="392"/>
      </w:pPr>
      <w:rPr>
        <w:rFonts w:ascii="Times New Roman" w:eastAsia="Times New Roman" w:hAnsi="Times New Roman" w:cs="Times New Roman" w:hint="default"/>
        <w:i w:val="0"/>
        <w:spacing w:val="-9"/>
        <w:w w:val="99"/>
        <w:sz w:val="24"/>
        <w:szCs w:val="24"/>
      </w:rPr>
    </w:lvl>
    <w:lvl w:ilvl="1" w:tplc="CE6446B6">
      <w:numFmt w:val="bullet"/>
      <w:lvlText w:val="•"/>
      <w:lvlJc w:val="left"/>
      <w:pPr>
        <w:ind w:left="2120" w:hanging="392"/>
      </w:pPr>
      <w:rPr>
        <w:rFonts w:hint="default"/>
      </w:rPr>
    </w:lvl>
    <w:lvl w:ilvl="2" w:tplc="131A2D64">
      <w:numFmt w:val="bullet"/>
      <w:lvlText w:val="•"/>
      <w:lvlJc w:val="left"/>
      <w:pPr>
        <w:ind w:left="3080" w:hanging="392"/>
      </w:pPr>
      <w:rPr>
        <w:rFonts w:hint="default"/>
      </w:rPr>
    </w:lvl>
    <w:lvl w:ilvl="3" w:tplc="BC9081C0">
      <w:numFmt w:val="bullet"/>
      <w:lvlText w:val="•"/>
      <w:lvlJc w:val="left"/>
      <w:pPr>
        <w:ind w:left="4041" w:hanging="392"/>
      </w:pPr>
      <w:rPr>
        <w:rFonts w:hint="default"/>
      </w:rPr>
    </w:lvl>
    <w:lvl w:ilvl="4" w:tplc="3BB63346">
      <w:numFmt w:val="bullet"/>
      <w:lvlText w:val="•"/>
      <w:lvlJc w:val="left"/>
      <w:pPr>
        <w:ind w:left="5001" w:hanging="392"/>
      </w:pPr>
      <w:rPr>
        <w:rFonts w:hint="default"/>
      </w:rPr>
    </w:lvl>
    <w:lvl w:ilvl="5" w:tplc="7D70B4BA">
      <w:numFmt w:val="bullet"/>
      <w:lvlText w:val="•"/>
      <w:lvlJc w:val="left"/>
      <w:pPr>
        <w:ind w:left="5962" w:hanging="392"/>
      </w:pPr>
      <w:rPr>
        <w:rFonts w:hint="default"/>
      </w:rPr>
    </w:lvl>
    <w:lvl w:ilvl="6" w:tplc="B99637EC">
      <w:numFmt w:val="bullet"/>
      <w:lvlText w:val="•"/>
      <w:lvlJc w:val="left"/>
      <w:pPr>
        <w:ind w:left="6922" w:hanging="392"/>
      </w:pPr>
      <w:rPr>
        <w:rFonts w:hint="default"/>
      </w:rPr>
    </w:lvl>
    <w:lvl w:ilvl="7" w:tplc="B694EF92">
      <w:numFmt w:val="bullet"/>
      <w:lvlText w:val="•"/>
      <w:lvlJc w:val="left"/>
      <w:pPr>
        <w:ind w:left="7883" w:hanging="392"/>
      </w:pPr>
      <w:rPr>
        <w:rFonts w:hint="default"/>
      </w:rPr>
    </w:lvl>
    <w:lvl w:ilvl="8" w:tplc="7A80FEA4">
      <w:numFmt w:val="bullet"/>
      <w:lvlText w:val="•"/>
      <w:lvlJc w:val="left"/>
      <w:pPr>
        <w:ind w:left="8843" w:hanging="392"/>
      </w:pPr>
      <w:rPr>
        <w:rFonts w:hint="default"/>
      </w:rPr>
    </w:lvl>
  </w:abstractNum>
  <w:abstractNum w:abstractNumId="40" w15:restartNumberingAfterBreak="0">
    <w:nsid w:val="5206645B"/>
    <w:multiLevelType w:val="hybridMultilevel"/>
    <w:tmpl w:val="84D425CA"/>
    <w:lvl w:ilvl="0" w:tplc="24180700">
      <w:start w:val="2"/>
      <w:numFmt w:val="decimal"/>
      <w:lvlText w:val="(%1)"/>
      <w:lvlJc w:val="left"/>
      <w:pPr>
        <w:ind w:left="1234" w:hanging="483"/>
      </w:pPr>
      <w:rPr>
        <w:rFonts w:ascii="Times New Roman" w:eastAsia="Times New Roman" w:hAnsi="Times New Roman" w:cs="Times New Roman" w:hint="default"/>
        <w:spacing w:val="-2"/>
        <w:w w:val="99"/>
        <w:sz w:val="24"/>
        <w:szCs w:val="24"/>
      </w:rPr>
    </w:lvl>
    <w:lvl w:ilvl="1" w:tplc="073E249C">
      <w:start w:val="1"/>
      <w:numFmt w:val="lowerLetter"/>
      <w:lvlText w:val="(%2)"/>
      <w:lvlJc w:val="left"/>
      <w:pPr>
        <w:ind w:left="1660" w:hanging="425"/>
      </w:pPr>
      <w:rPr>
        <w:rFonts w:ascii="Times New Roman" w:eastAsia="Times New Roman" w:hAnsi="Times New Roman" w:cs="Times New Roman" w:hint="default"/>
        <w:w w:val="100"/>
        <w:sz w:val="24"/>
        <w:szCs w:val="24"/>
      </w:rPr>
    </w:lvl>
    <w:lvl w:ilvl="2" w:tplc="D61A2892">
      <w:numFmt w:val="bullet"/>
      <w:lvlText w:val="•"/>
      <w:lvlJc w:val="left"/>
      <w:pPr>
        <w:ind w:left="2671" w:hanging="425"/>
      </w:pPr>
      <w:rPr>
        <w:rFonts w:hint="default"/>
      </w:rPr>
    </w:lvl>
    <w:lvl w:ilvl="3" w:tplc="D5FE3254">
      <w:numFmt w:val="bullet"/>
      <w:lvlText w:val="•"/>
      <w:lvlJc w:val="left"/>
      <w:pPr>
        <w:ind w:left="3683" w:hanging="425"/>
      </w:pPr>
      <w:rPr>
        <w:rFonts w:hint="default"/>
      </w:rPr>
    </w:lvl>
    <w:lvl w:ilvl="4" w:tplc="0BA28C4A">
      <w:numFmt w:val="bullet"/>
      <w:lvlText w:val="•"/>
      <w:lvlJc w:val="left"/>
      <w:pPr>
        <w:ind w:left="4694" w:hanging="425"/>
      </w:pPr>
      <w:rPr>
        <w:rFonts w:hint="default"/>
      </w:rPr>
    </w:lvl>
    <w:lvl w:ilvl="5" w:tplc="67BAE21C">
      <w:numFmt w:val="bullet"/>
      <w:lvlText w:val="•"/>
      <w:lvlJc w:val="left"/>
      <w:pPr>
        <w:ind w:left="5706" w:hanging="425"/>
      </w:pPr>
      <w:rPr>
        <w:rFonts w:hint="default"/>
      </w:rPr>
    </w:lvl>
    <w:lvl w:ilvl="6" w:tplc="DE842E14">
      <w:numFmt w:val="bullet"/>
      <w:lvlText w:val="•"/>
      <w:lvlJc w:val="left"/>
      <w:pPr>
        <w:ind w:left="6718" w:hanging="425"/>
      </w:pPr>
      <w:rPr>
        <w:rFonts w:hint="default"/>
      </w:rPr>
    </w:lvl>
    <w:lvl w:ilvl="7" w:tplc="1FA69512">
      <w:numFmt w:val="bullet"/>
      <w:lvlText w:val="•"/>
      <w:lvlJc w:val="left"/>
      <w:pPr>
        <w:ind w:left="7729" w:hanging="425"/>
      </w:pPr>
      <w:rPr>
        <w:rFonts w:hint="default"/>
      </w:rPr>
    </w:lvl>
    <w:lvl w:ilvl="8" w:tplc="4F725DBE">
      <w:numFmt w:val="bullet"/>
      <w:lvlText w:val="•"/>
      <w:lvlJc w:val="left"/>
      <w:pPr>
        <w:ind w:left="8741" w:hanging="425"/>
      </w:pPr>
      <w:rPr>
        <w:rFonts w:hint="default"/>
      </w:rPr>
    </w:lvl>
  </w:abstractNum>
  <w:abstractNum w:abstractNumId="41" w15:restartNumberingAfterBreak="0">
    <w:nsid w:val="57D30C27"/>
    <w:multiLevelType w:val="hybridMultilevel"/>
    <w:tmpl w:val="D1483254"/>
    <w:lvl w:ilvl="0" w:tplc="313AD274">
      <w:start w:val="1"/>
      <w:numFmt w:val="decimal"/>
      <w:lvlText w:val="(%1)"/>
      <w:lvlJc w:val="left"/>
      <w:pPr>
        <w:ind w:left="1150" w:hanging="399"/>
      </w:pPr>
      <w:rPr>
        <w:rFonts w:ascii="Times New Roman" w:eastAsia="Times New Roman" w:hAnsi="Times New Roman" w:cs="Times New Roman" w:hint="default"/>
        <w:spacing w:val="-9"/>
        <w:w w:val="99"/>
        <w:sz w:val="24"/>
        <w:szCs w:val="24"/>
      </w:rPr>
    </w:lvl>
    <w:lvl w:ilvl="1" w:tplc="4344FECE">
      <w:start w:val="1"/>
      <w:numFmt w:val="lowerLetter"/>
      <w:lvlText w:val="(%2)"/>
      <w:lvlJc w:val="left"/>
      <w:pPr>
        <w:ind w:left="1715" w:hanging="482"/>
      </w:pPr>
      <w:rPr>
        <w:rFonts w:ascii="Times New Roman" w:eastAsia="Times New Roman" w:hAnsi="Times New Roman" w:cs="Times New Roman" w:hint="default"/>
        <w:w w:val="100"/>
        <w:sz w:val="24"/>
        <w:szCs w:val="24"/>
      </w:rPr>
    </w:lvl>
    <w:lvl w:ilvl="2" w:tplc="CF240ED4">
      <w:numFmt w:val="bullet"/>
      <w:lvlText w:val="•"/>
      <w:lvlJc w:val="left"/>
      <w:pPr>
        <w:ind w:left="2724" w:hanging="482"/>
      </w:pPr>
      <w:rPr>
        <w:rFonts w:hint="default"/>
      </w:rPr>
    </w:lvl>
    <w:lvl w:ilvl="3" w:tplc="5A562012">
      <w:numFmt w:val="bullet"/>
      <w:lvlText w:val="•"/>
      <w:lvlJc w:val="left"/>
      <w:pPr>
        <w:ind w:left="3729" w:hanging="482"/>
      </w:pPr>
      <w:rPr>
        <w:rFonts w:hint="default"/>
      </w:rPr>
    </w:lvl>
    <w:lvl w:ilvl="4" w:tplc="D97A968E">
      <w:numFmt w:val="bullet"/>
      <w:lvlText w:val="•"/>
      <w:lvlJc w:val="left"/>
      <w:pPr>
        <w:ind w:left="4734" w:hanging="482"/>
      </w:pPr>
      <w:rPr>
        <w:rFonts w:hint="default"/>
      </w:rPr>
    </w:lvl>
    <w:lvl w:ilvl="5" w:tplc="639011DC">
      <w:numFmt w:val="bullet"/>
      <w:lvlText w:val="•"/>
      <w:lvlJc w:val="left"/>
      <w:pPr>
        <w:ind w:left="5739" w:hanging="482"/>
      </w:pPr>
      <w:rPr>
        <w:rFonts w:hint="default"/>
      </w:rPr>
    </w:lvl>
    <w:lvl w:ilvl="6" w:tplc="9236B1AA">
      <w:numFmt w:val="bullet"/>
      <w:lvlText w:val="•"/>
      <w:lvlJc w:val="left"/>
      <w:pPr>
        <w:ind w:left="6744" w:hanging="482"/>
      </w:pPr>
      <w:rPr>
        <w:rFonts w:hint="default"/>
      </w:rPr>
    </w:lvl>
    <w:lvl w:ilvl="7" w:tplc="7C180088">
      <w:numFmt w:val="bullet"/>
      <w:lvlText w:val="•"/>
      <w:lvlJc w:val="left"/>
      <w:pPr>
        <w:ind w:left="7749" w:hanging="482"/>
      </w:pPr>
      <w:rPr>
        <w:rFonts w:hint="default"/>
      </w:rPr>
    </w:lvl>
    <w:lvl w:ilvl="8" w:tplc="BA6429FA">
      <w:numFmt w:val="bullet"/>
      <w:lvlText w:val="•"/>
      <w:lvlJc w:val="left"/>
      <w:pPr>
        <w:ind w:left="8754" w:hanging="482"/>
      </w:pPr>
      <w:rPr>
        <w:rFonts w:hint="default"/>
      </w:rPr>
    </w:lvl>
  </w:abstractNum>
  <w:abstractNum w:abstractNumId="42" w15:restartNumberingAfterBreak="0">
    <w:nsid w:val="5DDC1A4C"/>
    <w:multiLevelType w:val="hybridMultilevel"/>
    <w:tmpl w:val="2BB892D2"/>
    <w:lvl w:ilvl="0" w:tplc="04B850C6">
      <w:start w:val="1"/>
      <w:numFmt w:val="decimal"/>
      <w:lvlText w:val="(%1)"/>
      <w:lvlJc w:val="left"/>
      <w:pPr>
        <w:ind w:left="1144" w:hanging="391"/>
      </w:pPr>
      <w:rPr>
        <w:rFonts w:ascii="Times New Roman" w:eastAsia="Times New Roman" w:hAnsi="Times New Roman" w:cs="Times New Roman" w:hint="default"/>
        <w:spacing w:val="-14"/>
        <w:w w:val="99"/>
        <w:sz w:val="24"/>
        <w:szCs w:val="24"/>
      </w:rPr>
    </w:lvl>
    <w:lvl w:ilvl="1" w:tplc="3A566794">
      <w:numFmt w:val="bullet"/>
      <w:lvlText w:val="•"/>
      <w:lvlJc w:val="left"/>
      <w:pPr>
        <w:ind w:left="2102" w:hanging="391"/>
      </w:pPr>
      <w:rPr>
        <w:rFonts w:hint="default"/>
      </w:rPr>
    </w:lvl>
    <w:lvl w:ilvl="2" w:tplc="09404258">
      <w:numFmt w:val="bullet"/>
      <w:lvlText w:val="•"/>
      <w:lvlJc w:val="left"/>
      <w:pPr>
        <w:ind w:left="3064" w:hanging="391"/>
      </w:pPr>
      <w:rPr>
        <w:rFonts w:hint="default"/>
      </w:rPr>
    </w:lvl>
    <w:lvl w:ilvl="3" w:tplc="89E49002">
      <w:numFmt w:val="bullet"/>
      <w:lvlText w:val="•"/>
      <w:lvlJc w:val="left"/>
      <w:pPr>
        <w:ind w:left="4027" w:hanging="391"/>
      </w:pPr>
      <w:rPr>
        <w:rFonts w:hint="default"/>
      </w:rPr>
    </w:lvl>
    <w:lvl w:ilvl="4" w:tplc="271CB226">
      <w:numFmt w:val="bullet"/>
      <w:lvlText w:val="•"/>
      <w:lvlJc w:val="left"/>
      <w:pPr>
        <w:ind w:left="4989" w:hanging="391"/>
      </w:pPr>
      <w:rPr>
        <w:rFonts w:hint="default"/>
      </w:rPr>
    </w:lvl>
    <w:lvl w:ilvl="5" w:tplc="CBE22D5A">
      <w:numFmt w:val="bullet"/>
      <w:lvlText w:val="•"/>
      <w:lvlJc w:val="left"/>
      <w:pPr>
        <w:ind w:left="5952" w:hanging="391"/>
      </w:pPr>
      <w:rPr>
        <w:rFonts w:hint="default"/>
      </w:rPr>
    </w:lvl>
    <w:lvl w:ilvl="6" w:tplc="39B8D002">
      <w:numFmt w:val="bullet"/>
      <w:lvlText w:val="•"/>
      <w:lvlJc w:val="left"/>
      <w:pPr>
        <w:ind w:left="6914" w:hanging="391"/>
      </w:pPr>
      <w:rPr>
        <w:rFonts w:hint="default"/>
      </w:rPr>
    </w:lvl>
    <w:lvl w:ilvl="7" w:tplc="98686404">
      <w:numFmt w:val="bullet"/>
      <w:lvlText w:val="•"/>
      <w:lvlJc w:val="left"/>
      <w:pPr>
        <w:ind w:left="7877" w:hanging="391"/>
      </w:pPr>
      <w:rPr>
        <w:rFonts w:hint="default"/>
      </w:rPr>
    </w:lvl>
    <w:lvl w:ilvl="8" w:tplc="4A7A8F96">
      <w:numFmt w:val="bullet"/>
      <w:lvlText w:val="•"/>
      <w:lvlJc w:val="left"/>
      <w:pPr>
        <w:ind w:left="8839" w:hanging="391"/>
      </w:pPr>
      <w:rPr>
        <w:rFonts w:hint="default"/>
      </w:rPr>
    </w:lvl>
  </w:abstractNum>
  <w:abstractNum w:abstractNumId="43" w15:restartNumberingAfterBreak="0">
    <w:nsid w:val="5DE84A2F"/>
    <w:multiLevelType w:val="hybridMultilevel"/>
    <w:tmpl w:val="3F228484"/>
    <w:lvl w:ilvl="0" w:tplc="25905BC8">
      <w:start w:val="1"/>
      <w:numFmt w:val="decimal"/>
      <w:lvlText w:val="(%1)"/>
      <w:lvlJc w:val="left"/>
      <w:pPr>
        <w:ind w:left="1150" w:hanging="391"/>
      </w:pPr>
      <w:rPr>
        <w:rFonts w:ascii="Times New Roman" w:eastAsia="Times New Roman" w:hAnsi="Times New Roman" w:cs="Times New Roman" w:hint="default"/>
        <w:spacing w:val="-10"/>
        <w:w w:val="99"/>
        <w:sz w:val="24"/>
        <w:szCs w:val="24"/>
      </w:rPr>
    </w:lvl>
    <w:lvl w:ilvl="1" w:tplc="79065C8A">
      <w:numFmt w:val="bullet"/>
      <w:lvlText w:val="•"/>
      <w:lvlJc w:val="left"/>
      <w:pPr>
        <w:ind w:left="2102" w:hanging="391"/>
      </w:pPr>
      <w:rPr>
        <w:rFonts w:hint="default"/>
      </w:rPr>
    </w:lvl>
    <w:lvl w:ilvl="2" w:tplc="81AAEBD4">
      <w:numFmt w:val="bullet"/>
      <w:lvlText w:val="•"/>
      <w:lvlJc w:val="left"/>
      <w:pPr>
        <w:ind w:left="3064" w:hanging="391"/>
      </w:pPr>
      <w:rPr>
        <w:rFonts w:hint="default"/>
      </w:rPr>
    </w:lvl>
    <w:lvl w:ilvl="3" w:tplc="A53A0FBA">
      <w:numFmt w:val="bullet"/>
      <w:lvlText w:val="•"/>
      <w:lvlJc w:val="left"/>
      <w:pPr>
        <w:ind w:left="4027" w:hanging="391"/>
      </w:pPr>
      <w:rPr>
        <w:rFonts w:hint="default"/>
      </w:rPr>
    </w:lvl>
    <w:lvl w:ilvl="4" w:tplc="9D5C5C82">
      <w:numFmt w:val="bullet"/>
      <w:lvlText w:val="•"/>
      <w:lvlJc w:val="left"/>
      <w:pPr>
        <w:ind w:left="4989" w:hanging="391"/>
      </w:pPr>
      <w:rPr>
        <w:rFonts w:hint="default"/>
      </w:rPr>
    </w:lvl>
    <w:lvl w:ilvl="5" w:tplc="3D02E190">
      <w:numFmt w:val="bullet"/>
      <w:lvlText w:val="•"/>
      <w:lvlJc w:val="left"/>
      <w:pPr>
        <w:ind w:left="5952" w:hanging="391"/>
      </w:pPr>
      <w:rPr>
        <w:rFonts w:hint="default"/>
      </w:rPr>
    </w:lvl>
    <w:lvl w:ilvl="6" w:tplc="F05A7136">
      <w:numFmt w:val="bullet"/>
      <w:lvlText w:val="•"/>
      <w:lvlJc w:val="left"/>
      <w:pPr>
        <w:ind w:left="6914" w:hanging="391"/>
      </w:pPr>
      <w:rPr>
        <w:rFonts w:hint="default"/>
      </w:rPr>
    </w:lvl>
    <w:lvl w:ilvl="7" w:tplc="7E701C52">
      <w:numFmt w:val="bullet"/>
      <w:lvlText w:val="•"/>
      <w:lvlJc w:val="left"/>
      <w:pPr>
        <w:ind w:left="7877" w:hanging="391"/>
      </w:pPr>
      <w:rPr>
        <w:rFonts w:hint="default"/>
      </w:rPr>
    </w:lvl>
    <w:lvl w:ilvl="8" w:tplc="CA0CD822">
      <w:numFmt w:val="bullet"/>
      <w:lvlText w:val="•"/>
      <w:lvlJc w:val="left"/>
      <w:pPr>
        <w:ind w:left="8839" w:hanging="391"/>
      </w:pPr>
      <w:rPr>
        <w:rFonts w:hint="default"/>
      </w:rPr>
    </w:lvl>
  </w:abstractNum>
  <w:abstractNum w:abstractNumId="44" w15:restartNumberingAfterBreak="0">
    <w:nsid w:val="62B61C65"/>
    <w:multiLevelType w:val="hybridMultilevel"/>
    <w:tmpl w:val="0518A416"/>
    <w:lvl w:ilvl="0" w:tplc="85105454">
      <w:start w:val="1"/>
      <w:numFmt w:val="decimal"/>
      <w:lvlText w:val="(%1)"/>
      <w:lvlJc w:val="left"/>
      <w:pPr>
        <w:ind w:left="1092" w:hanging="341"/>
      </w:pPr>
      <w:rPr>
        <w:rFonts w:ascii="Times New Roman" w:eastAsia="Times New Roman" w:hAnsi="Times New Roman" w:cs="Times New Roman" w:hint="default"/>
        <w:spacing w:val="-13"/>
        <w:w w:val="99"/>
        <w:sz w:val="24"/>
        <w:szCs w:val="24"/>
      </w:rPr>
    </w:lvl>
    <w:lvl w:ilvl="1" w:tplc="A426B430">
      <w:start w:val="1"/>
      <w:numFmt w:val="lowerLetter"/>
      <w:lvlText w:val="(%2)"/>
      <w:lvlJc w:val="left"/>
      <w:pPr>
        <w:ind w:left="1661" w:hanging="426"/>
      </w:pPr>
      <w:rPr>
        <w:rFonts w:ascii="Times New Roman" w:eastAsia="Times New Roman" w:hAnsi="Times New Roman" w:cs="Times New Roman" w:hint="default"/>
        <w:w w:val="99"/>
        <w:sz w:val="24"/>
        <w:szCs w:val="24"/>
      </w:rPr>
    </w:lvl>
    <w:lvl w:ilvl="2" w:tplc="489263F4">
      <w:numFmt w:val="bullet"/>
      <w:lvlText w:val="•"/>
      <w:lvlJc w:val="left"/>
      <w:pPr>
        <w:ind w:left="2671" w:hanging="426"/>
      </w:pPr>
      <w:rPr>
        <w:rFonts w:hint="default"/>
      </w:rPr>
    </w:lvl>
    <w:lvl w:ilvl="3" w:tplc="23D2AC78">
      <w:numFmt w:val="bullet"/>
      <w:lvlText w:val="•"/>
      <w:lvlJc w:val="left"/>
      <w:pPr>
        <w:ind w:left="3683" w:hanging="426"/>
      </w:pPr>
      <w:rPr>
        <w:rFonts w:hint="default"/>
      </w:rPr>
    </w:lvl>
    <w:lvl w:ilvl="4" w:tplc="1034FA86">
      <w:numFmt w:val="bullet"/>
      <w:lvlText w:val="•"/>
      <w:lvlJc w:val="left"/>
      <w:pPr>
        <w:ind w:left="4694" w:hanging="426"/>
      </w:pPr>
      <w:rPr>
        <w:rFonts w:hint="default"/>
      </w:rPr>
    </w:lvl>
    <w:lvl w:ilvl="5" w:tplc="8E361720">
      <w:numFmt w:val="bullet"/>
      <w:lvlText w:val="•"/>
      <w:lvlJc w:val="left"/>
      <w:pPr>
        <w:ind w:left="5706" w:hanging="426"/>
      </w:pPr>
      <w:rPr>
        <w:rFonts w:hint="default"/>
      </w:rPr>
    </w:lvl>
    <w:lvl w:ilvl="6" w:tplc="78087032">
      <w:numFmt w:val="bullet"/>
      <w:lvlText w:val="•"/>
      <w:lvlJc w:val="left"/>
      <w:pPr>
        <w:ind w:left="6718" w:hanging="426"/>
      </w:pPr>
      <w:rPr>
        <w:rFonts w:hint="default"/>
      </w:rPr>
    </w:lvl>
    <w:lvl w:ilvl="7" w:tplc="A80088CC">
      <w:numFmt w:val="bullet"/>
      <w:lvlText w:val="•"/>
      <w:lvlJc w:val="left"/>
      <w:pPr>
        <w:ind w:left="7729" w:hanging="426"/>
      </w:pPr>
      <w:rPr>
        <w:rFonts w:hint="default"/>
      </w:rPr>
    </w:lvl>
    <w:lvl w:ilvl="8" w:tplc="9DC4E3E4">
      <w:numFmt w:val="bullet"/>
      <w:lvlText w:val="•"/>
      <w:lvlJc w:val="left"/>
      <w:pPr>
        <w:ind w:left="8741" w:hanging="426"/>
      </w:pPr>
      <w:rPr>
        <w:rFonts w:hint="default"/>
      </w:rPr>
    </w:lvl>
  </w:abstractNum>
  <w:abstractNum w:abstractNumId="45" w15:restartNumberingAfterBreak="0">
    <w:nsid w:val="64B24DF5"/>
    <w:multiLevelType w:val="hybridMultilevel"/>
    <w:tmpl w:val="5958EB6A"/>
    <w:lvl w:ilvl="0" w:tplc="FBBAC5AE">
      <w:start w:val="1"/>
      <w:numFmt w:val="decimal"/>
      <w:lvlText w:val="(%1)"/>
      <w:lvlJc w:val="left"/>
      <w:pPr>
        <w:ind w:left="1142" w:hanging="399"/>
      </w:pPr>
      <w:rPr>
        <w:rFonts w:ascii="Times New Roman" w:eastAsia="Times New Roman" w:hAnsi="Times New Roman" w:cs="Times New Roman" w:hint="default"/>
        <w:i w:val="0"/>
        <w:spacing w:val="-2"/>
        <w:w w:val="99"/>
        <w:sz w:val="24"/>
        <w:szCs w:val="24"/>
      </w:rPr>
    </w:lvl>
    <w:lvl w:ilvl="1" w:tplc="1DB29250">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9710CF7C">
      <w:start w:val="1"/>
      <w:numFmt w:val="lowerRoman"/>
      <w:lvlText w:val="(%3)"/>
      <w:lvlJc w:val="left"/>
      <w:pPr>
        <w:ind w:left="2427" w:hanging="568"/>
      </w:pPr>
      <w:rPr>
        <w:rFonts w:ascii="Times New Roman" w:eastAsia="Times New Roman" w:hAnsi="Times New Roman" w:cs="Times New Roman" w:hint="default"/>
        <w:w w:val="99"/>
        <w:sz w:val="24"/>
        <w:szCs w:val="24"/>
      </w:rPr>
    </w:lvl>
    <w:lvl w:ilvl="3" w:tplc="651EB782">
      <w:numFmt w:val="bullet"/>
      <w:lvlText w:val="•"/>
      <w:lvlJc w:val="left"/>
      <w:pPr>
        <w:ind w:left="2420" w:hanging="568"/>
      </w:pPr>
      <w:rPr>
        <w:rFonts w:hint="default"/>
      </w:rPr>
    </w:lvl>
    <w:lvl w:ilvl="4" w:tplc="ABBE45FC">
      <w:numFmt w:val="bullet"/>
      <w:lvlText w:val="•"/>
      <w:lvlJc w:val="left"/>
      <w:pPr>
        <w:ind w:left="2440" w:hanging="568"/>
      </w:pPr>
      <w:rPr>
        <w:rFonts w:hint="default"/>
      </w:rPr>
    </w:lvl>
    <w:lvl w:ilvl="5" w:tplc="5060DE9C">
      <w:numFmt w:val="bullet"/>
      <w:lvlText w:val="•"/>
      <w:lvlJc w:val="left"/>
      <w:pPr>
        <w:ind w:left="3827" w:hanging="568"/>
      </w:pPr>
      <w:rPr>
        <w:rFonts w:hint="default"/>
      </w:rPr>
    </w:lvl>
    <w:lvl w:ilvl="6" w:tplc="81AC1198">
      <w:numFmt w:val="bullet"/>
      <w:lvlText w:val="•"/>
      <w:lvlJc w:val="left"/>
      <w:pPr>
        <w:ind w:left="5214" w:hanging="568"/>
      </w:pPr>
      <w:rPr>
        <w:rFonts w:hint="default"/>
      </w:rPr>
    </w:lvl>
    <w:lvl w:ilvl="7" w:tplc="548C150C">
      <w:numFmt w:val="bullet"/>
      <w:lvlText w:val="•"/>
      <w:lvlJc w:val="left"/>
      <w:pPr>
        <w:ind w:left="6602" w:hanging="568"/>
      </w:pPr>
      <w:rPr>
        <w:rFonts w:hint="default"/>
      </w:rPr>
    </w:lvl>
    <w:lvl w:ilvl="8" w:tplc="BC22EA56">
      <w:numFmt w:val="bullet"/>
      <w:lvlText w:val="•"/>
      <w:lvlJc w:val="left"/>
      <w:pPr>
        <w:ind w:left="7989" w:hanging="568"/>
      </w:pPr>
      <w:rPr>
        <w:rFonts w:hint="default"/>
      </w:rPr>
    </w:lvl>
  </w:abstractNum>
  <w:abstractNum w:abstractNumId="46" w15:restartNumberingAfterBreak="0">
    <w:nsid w:val="66162E72"/>
    <w:multiLevelType w:val="hybridMultilevel"/>
    <w:tmpl w:val="072C66A0"/>
    <w:lvl w:ilvl="0" w:tplc="6598E432">
      <w:start w:val="5"/>
      <w:numFmt w:val="decimal"/>
      <w:lvlText w:val="(%1)"/>
      <w:lvlJc w:val="left"/>
      <w:pPr>
        <w:ind w:left="1148" w:hanging="398"/>
      </w:pPr>
      <w:rPr>
        <w:rFonts w:ascii="Times New Roman" w:eastAsia="Times New Roman" w:hAnsi="Times New Roman" w:cs="Times New Roman" w:hint="default"/>
        <w:spacing w:val="-18"/>
        <w:w w:val="99"/>
        <w:sz w:val="24"/>
        <w:szCs w:val="24"/>
      </w:rPr>
    </w:lvl>
    <w:lvl w:ilvl="1" w:tplc="F0A0E0D4">
      <w:start w:val="1"/>
      <w:numFmt w:val="lowerLetter"/>
      <w:lvlText w:val="(%2)"/>
      <w:lvlJc w:val="left"/>
      <w:pPr>
        <w:ind w:left="1715" w:hanging="427"/>
      </w:pPr>
      <w:rPr>
        <w:rFonts w:ascii="Times New Roman" w:eastAsia="Times New Roman" w:hAnsi="Times New Roman" w:cs="Times New Roman" w:hint="default"/>
        <w:spacing w:val="-1"/>
        <w:w w:val="99"/>
        <w:sz w:val="24"/>
        <w:szCs w:val="24"/>
      </w:rPr>
    </w:lvl>
    <w:lvl w:ilvl="2" w:tplc="EAEE43EC">
      <w:numFmt w:val="bullet"/>
      <w:lvlText w:val="•"/>
      <w:lvlJc w:val="left"/>
      <w:pPr>
        <w:ind w:left="2724" w:hanging="427"/>
      </w:pPr>
      <w:rPr>
        <w:rFonts w:hint="default"/>
      </w:rPr>
    </w:lvl>
    <w:lvl w:ilvl="3" w:tplc="01F2E964">
      <w:numFmt w:val="bullet"/>
      <w:lvlText w:val="•"/>
      <w:lvlJc w:val="left"/>
      <w:pPr>
        <w:ind w:left="3729" w:hanging="427"/>
      </w:pPr>
      <w:rPr>
        <w:rFonts w:hint="default"/>
      </w:rPr>
    </w:lvl>
    <w:lvl w:ilvl="4" w:tplc="5A40B930">
      <w:numFmt w:val="bullet"/>
      <w:lvlText w:val="•"/>
      <w:lvlJc w:val="left"/>
      <w:pPr>
        <w:ind w:left="4734" w:hanging="427"/>
      </w:pPr>
      <w:rPr>
        <w:rFonts w:hint="default"/>
      </w:rPr>
    </w:lvl>
    <w:lvl w:ilvl="5" w:tplc="01767F46">
      <w:numFmt w:val="bullet"/>
      <w:lvlText w:val="•"/>
      <w:lvlJc w:val="left"/>
      <w:pPr>
        <w:ind w:left="5739" w:hanging="427"/>
      </w:pPr>
      <w:rPr>
        <w:rFonts w:hint="default"/>
      </w:rPr>
    </w:lvl>
    <w:lvl w:ilvl="6" w:tplc="45DC89AE">
      <w:numFmt w:val="bullet"/>
      <w:lvlText w:val="•"/>
      <w:lvlJc w:val="left"/>
      <w:pPr>
        <w:ind w:left="6744" w:hanging="427"/>
      </w:pPr>
      <w:rPr>
        <w:rFonts w:hint="default"/>
      </w:rPr>
    </w:lvl>
    <w:lvl w:ilvl="7" w:tplc="54E2D4BC">
      <w:numFmt w:val="bullet"/>
      <w:lvlText w:val="•"/>
      <w:lvlJc w:val="left"/>
      <w:pPr>
        <w:ind w:left="7749" w:hanging="427"/>
      </w:pPr>
      <w:rPr>
        <w:rFonts w:hint="default"/>
      </w:rPr>
    </w:lvl>
    <w:lvl w:ilvl="8" w:tplc="A67C7BAE">
      <w:numFmt w:val="bullet"/>
      <w:lvlText w:val="•"/>
      <w:lvlJc w:val="left"/>
      <w:pPr>
        <w:ind w:left="8754" w:hanging="427"/>
      </w:pPr>
      <w:rPr>
        <w:rFonts w:hint="default"/>
      </w:rPr>
    </w:lvl>
  </w:abstractNum>
  <w:abstractNum w:abstractNumId="47" w15:restartNumberingAfterBreak="0">
    <w:nsid w:val="697625F2"/>
    <w:multiLevelType w:val="hybridMultilevel"/>
    <w:tmpl w:val="FCC4ABA6"/>
    <w:lvl w:ilvl="0" w:tplc="81FE770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E14A4F22">
      <w:start w:val="1"/>
      <w:numFmt w:val="lowerLetter"/>
      <w:lvlText w:val="(%2)"/>
      <w:lvlJc w:val="left"/>
      <w:pPr>
        <w:ind w:left="1715" w:hanging="427"/>
      </w:pPr>
      <w:rPr>
        <w:rFonts w:ascii="Times New Roman" w:eastAsia="Times New Roman" w:hAnsi="Times New Roman" w:cs="Times New Roman" w:hint="default"/>
        <w:w w:val="99"/>
        <w:sz w:val="24"/>
        <w:szCs w:val="24"/>
      </w:rPr>
    </w:lvl>
    <w:lvl w:ilvl="2" w:tplc="55D68CF4">
      <w:numFmt w:val="bullet"/>
      <w:lvlText w:val="•"/>
      <w:lvlJc w:val="left"/>
      <w:pPr>
        <w:ind w:left="2724" w:hanging="427"/>
      </w:pPr>
      <w:rPr>
        <w:rFonts w:hint="default"/>
      </w:rPr>
    </w:lvl>
    <w:lvl w:ilvl="3" w:tplc="0D06F742">
      <w:numFmt w:val="bullet"/>
      <w:lvlText w:val="•"/>
      <w:lvlJc w:val="left"/>
      <w:pPr>
        <w:ind w:left="3729" w:hanging="427"/>
      </w:pPr>
      <w:rPr>
        <w:rFonts w:hint="default"/>
      </w:rPr>
    </w:lvl>
    <w:lvl w:ilvl="4" w:tplc="5448E5E2">
      <w:numFmt w:val="bullet"/>
      <w:lvlText w:val="•"/>
      <w:lvlJc w:val="left"/>
      <w:pPr>
        <w:ind w:left="4734" w:hanging="427"/>
      </w:pPr>
      <w:rPr>
        <w:rFonts w:hint="default"/>
      </w:rPr>
    </w:lvl>
    <w:lvl w:ilvl="5" w:tplc="CC509EA2">
      <w:numFmt w:val="bullet"/>
      <w:lvlText w:val="•"/>
      <w:lvlJc w:val="left"/>
      <w:pPr>
        <w:ind w:left="5739" w:hanging="427"/>
      </w:pPr>
      <w:rPr>
        <w:rFonts w:hint="default"/>
      </w:rPr>
    </w:lvl>
    <w:lvl w:ilvl="6" w:tplc="5CC0B84A">
      <w:numFmt w:val="bullet"/>
      <w:lvlText w:val="•"/>
      <w:lvlJc w:val="left"/>
      <w:pPr>
        <w:ind w:left="6744" w:hanging="427"/>
      </w:pPr>
      <w:rPr>
        <w:rFonts w:hint="default"/>
      </w:rPr>
    </w:lvl>
    <w:lvl w:ilvl="7" w:tplc="7E14228E">
      <w:numFmt w:val="bullet"/>
      <w:lvlText w:val="•"/>
      <w:lvlJc w:val="left"/>
      <w:pPr>
        <w:ind w:left="7749" w:hanging="427"/>
      </w:pPr>
      <w:rPr>
        <w:rFonts w:hint="default"/>
      </w:rPr>
    </w:lvl>
    <w:lvl w:ilvl="8" w:tplc="195431AE">
      <w:numFmt w:val="bullet"/>
      <w:lvlText w:val="•"/>
      <w:lvlJc w:val="left"/>
      <w:pPr>
        <w:ind w:left="8754" w:hanging="427"/>
      </w:pPr>
      <w:rPr>
        <w:rFonts w:hint="default"/>
      </w:rPr>
    </w:lvl>
  </w:abstractNum>
  <w:abstractNum w:abstractNumId="48" w15:restartNumberingAfterBreak="0">
    <w:nsid w:val="69B93AA3"/>
    <w:multiLevelType w:val="hybridMultilevel"/>
    <w:tmpl w:val="F4E222F2"/>
    <w:lvl w:ilvl="0" w:tplc="02E2EDA8">
      <w:start w:val="1"/>
      <w:numFmt w:val="decimal"/>
      <w:lvlText w:val="(%1)"/>
      <w:lvlJc w:val="left"/>
      <w:pPr>
        <w:ind w:left="1144" w:hanging="399"/>
      </w:pPr>
      <w:rPr>
        <w:rFonts w:hint="default"/>
        <w:spacing w:val="-14"/>
        <w:w w:val="99"/>
        <w:sz w:val="24"/>
        <w:szCs w:val="24"/>
      </w:rPr>
    </w:lvl>
    <w:lvl w:ilvl="1" w:tplc="7D522A7E">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98324E52">
      <w:numFmt w:val="bullet"/>
      <w:lvlText w:val="•"/>
      <w:lvlJc w:val="left"/>
      <w:pPr>
        <w:ind w:left="2724" w:hanging="425"/>
      </w:pPr>
      <w:rPr>
        <w:rFonts w:hint="default"/>
      </w:rPr>
    </w:lvl>
    <w:lvl w:ilvl="3" w:tplc="23F0288E">
      <w:numFmt w:val="bullet"/>
      <w:lvlText w:val="•"/>
      <w:lvlJc w:val="left"/>
      <w:pPr>
        <w:ind w:left="3729" w:hanging="425"/>
      </w:pPr>
      <w:rPr>
        <w:rFonts w:hint="default"/>
      </w:rPr>
    </w:lvl>
    <w:lvl w:ilvl="4" w:tplc="5316EC30">
      <w:numFmt w:val="bullet"/>
      <w:lvlText w:val="•"/>
      <w:lvlJc w:val="left"/>
      <w:pPr>
        <w:ind w:left="4734" w:hanging="425"/>
      </w:pPr>
      <w:rPr>
        <w:rFonts w:hint="default"/>
      </w:rPr>
    </w:lvl>
    <w:lvl w:ilvl="5" w:tplc="738C1BA6">
      <w:numFmt w:val="bullet"/>
      <w:lvlText w:val="•"/>
      <w:lvlJc w:val="left"/>
      <w:pPr>
        <w:ind w:left="5739" w:hanging="425"/>
      </w:pPr>
      <w:rPr>
        <w:rFonts w:hint="default"/>
      </w:rPr>
    </w:lvl>
    <w:lvl w:ilvl="6" w:tplc="3378DFD4">
      <w:numFmt w:val="bullet"/>
      <w:lvlText w:val="•"/>
      <w:lvlJc w:val="left"/>
      <w:pPr>
        <w:ind w:left="6744" w:hanging="425"/>
      </w:pPr>
      <w:rPr>
        <w:rFonts w:hint="default"/>
      </w:rPr>
    </w:lvl>
    <w:lvl w:ilvl="7" w:tplc="5B1EFE50">
      <w:numFmt w:val="bullet"/>
      <w:lvlText w:val="•"/>
      <w:lvlJc w:val="left"/>
      <w:pPr>
        <w:ind w:left="7749" w:hanging="425"/>
      </w:pPr>
      <w:rPr>
        <w:rFonts w:hint="default"/>
      </w:rPr>
    </w:lvl>
    <w:lvl w:ilvl="8" w:tplc="E6B0AFA8">
      <w:numFmt w:val="bullet"/>
      <w:lvlText w:val="•"/>
      <w:lvlJc w:val="left"/>
      <w:pPr>
        <w:ind w:left="8754" w:hanging="425"/>
      </w:pPr>
      <w:rPr>
        <w:rFonts w:hint="default"/>
      </w:rPr>
    </w:lvl>
  </w:abstractNum>
  <w:abstractNum w:abstractNumId="49" w15:restartNumberingAfterBreak="0">
    <w:nsid w:val="6B38129B"/>
    <w:multiLevelType w:val="hybridMultilevel"/>
    <w:tmpl w:val="11DC883E"/>
    <w:lvl w:ilvl="0" w:tplc="13167A1A">
      <w:start w:val="1"/>
      <w:numFmt w:val="decimal"/>
      <w:lvlText w:val="(%1)"/>
      <w:lvlJc w:val="left"/>
      <w:pPr>
        <w:ind w:left="1142" w:hanging="392"/>
      </w:pPr>
      <w:rPr>
        <w:rFonts w:ascii="Times New Roman" w:eastAsia="Times New Roman" w:hAnsi="Times New Roman" w:cs="Times New Roman" w:hint="default"/>
        <w:spacing w:val="-28"/>
        <w:w w:val="99"/>
        <w:sz w:val="24"/>
        <w:szCs w:val="24"/>
      </w:rPr>
    </w:lvl>
    <w:lvl w:ilvl="1" w:tplc="C944D9B6">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C0DE81A4">
      <w:numFmt w:val="bullet"/>
      <w:lvlText w:val="•"/>
      <w:lvlJc w:val="left"/>
      <w:pPr>
        <w:ind w:left="2724" w:hanging="425"/>
      </w:pPr>
      <w:rPr>
        <w:rFonts w:hint="default"/>
      </w:rPr>
    </w:lvl>
    <w:lvl w:ilvl="3" w:tplc="F8B4D458">
      <w:numFmt w:val="bullet"/>
      <w:lvlText w:val="•"/>
      <w:lvlJc w:val="left"/>
      <w:pPr>
        <w:ind w:left="3729" w:hanging="425"/>
      </w:pPr>
      <w:rPr>
        <w:rFonts w:hint="default"/>
      </w:rPr>
    </w:lvl>
    <w:lvl w:ilvl="4" w:tplc="E462247E">
      <w:numFmt w:val="bullet"/>
      <w:lvlText w:val="•"/>
      <w:lvlJc w:val="left"/>
      <w:pPr>
        <w:ind w:left="4734" w:hanging="425"/>
      </w:pPr>
      <w:rPr>
        <w:rFonts w:hint="default"/>
      </w:rPr>
    </w:lvl>
    <w:lvl w:ilvl="5" w:tplc="7ABAA7B2">
      <w:numFmt w:val="bullet"/>
      <w:lvlText w:val="•"/>
      <w:lvlJc w:val="left"/>
      <w:pPr>
        <w:ind w:left="5739" w:hanging="425"/>
      </w:pPr>
      <w:rPr>
        <w:rFonts w:hint="default"/>
      </w:rPr>
    </w:lvl>
    <w:lvl w:ilvl="6" w:tplc="E9F60F54">
      <w:numFmt w:val="bullet"/>
      <w:lvlText w:val="•"/>
      <w:lvlJc w:val="left"/>
      <w:pPr>
        <w:ind w:left="6744" w:hanging="425"/>
      </w:pPr>
      <w:rPr>
        <w:rFonts w:hint="default"/>
      </w:rPr>
    </w:lvl>
    <w:lvl w:ilvl="7" w:tplc="613A79C4">
      <w:numFmt w:val="bullet"/>
      <w:lvlText w:val="•"/>
      <w:lvlJc w:val="left"/>
      <w:pPr>
        <w:ind w:left="7749" w:hanging="425"/>
      </w:pPr>
      <w:rPr>
        <w:rFonts w:hint="default"/>
      </w:rPr>
    </w:lvl>
    <w:lvl w:ilvl="8" w:tplc="F9F4BFCE">
      <w:numFmt w:val="bullet"/>
      <w:lvlText w:val="•"/>
      <w:lvlJc w:val="left"/>
      <w:pPr>
        <w:ind w:left="8754" w:hanging="425"/>
      </w:pPr>
      <w:rPr>
        <w:rFonts w:hint="default"/>
      </w:rPr>
    </w:lvl>
  </w:abstractNum>
  <w:abstractNum w:abstractNumId="50" w15:restartNumberingAfterBreak="0">
    <w:nsid w:val="6B73741C"/>
    <w:multiLevelType w:val="hybridMultilevel"/>
    <w:tmpl w:val="56E053BE"/>
    <w:lvl w:ilvl="0" w:tplc="4AC6E766">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F258C0B6">
      <w:start w:val="1"/>
      <w:numFmt w:val="lowerLetter"/>
      <w:lvlText w:val="(%2)"/>
      <w:lvlJc w:val="left"/>
      <w:pPr>
        <w:ind w:left="1716" w:hanging="425"/>
      </w:pPr>
      <w:rPr>
        <w:rFonts w:ascii="Times New Roman" w:eastAsia="Times New Roman" w:hAnsi="Times New Roman" w:cs="Times New Roman" w:hint="default"/>
        <w:spacing w:val="-23"/>
        <w:w w:val="99"/>
        <w:sz w:val="24"/>
        <w:szCs w:val="24"/>
      </w:rPr>
    </w:lvl>
    <w:lvl w:ilvl="2" w:tplc="BB1CBF76">
      <w:start w:val="1"/>
      <w:numFmt w:val="lowerRoman"/>
      <w:lvlText w:val="(%3)"/>
      <w:lvlJc w:val="left"/>
      <w:pPr>
        <w:ind w:left="2141" w:hanging="425"/>
      </w:pPr>
      <w:rPr>
        <w:rFonts w:ascii="Times New Roman" w:eastAsia="Times New Roman" w:hAnsi="Times New Roman" w:cs="Times New Roman" w:hint="default"/>
        <w:w w:val="99"/>
        <w:sz w:val="24"/>
        <w:szCs w:val="24"/>
      </w:rPr>
    </w:lvl>
    <w:lvl w:ilvl="3" w:tplc="A06E1522">
      <w:numFmt w:val="bullet"/>
      <w:lvlText w:val="•"/>
      <w:lvlJc w:val="left"/>
      <w:pPr>
        <w:ind w:left="3218" w:hanging="425"/>
      </w:pPr>
      <w:rPr>
        <w:rFonts w:hint="default"/>
      </w:rPr>
    </w:lvl>
    <w:lvl w:ilvl="4" w:tplc="35320862">
      <w:numFmt w:val="bullet"/>
      <w:lvlText w:val="•"/>
      <w:lvlJc w:val="left"/>
      <w:pPr>
        <w:ind w:left="4296" w:hanging="425"/>
      </w:pPr>
      <w:rPr>
        <w:rFonts w:hint="default"/>
      </w:rPr>
    </w:lvl>
    <w:lvl w:ilvl="5" w:tplc="DEC6EF12">
      <w:numFmt w:val="bullet"/>
      <w:lvlText w:val="•"/>
      <w:lvlJc w:val="left"/>
      <w:pPr>
        <w:ind w:left="5374" w:hanging="425"/>
      </w:pPr>
      <w:rPr>
        <w:rFonts w:hint="default"/>
      </w:rPr>
    </w:lvl>
    <w:lvl w:ilvl="6" w:tplc="4184DA44">
      <w:numFmt w:val="bullet"/>
      <w:lvlText w:val="•"/>
      <w:lvlJc w:val="left"/>
      <w:pPr>
        <w:ind w:left="6452" w:hanging="425"/>
      </w:pPr>
      <w:rPr>
        <w:rFonts w:hint="default"/>
      </w:rPr>
    </w:lvl>
    <w:lvl w:ilvl="7" w:tplc="E83AB91A">
      <w:numFmt w:val="bullet"/>
      <w:lvlText w:val="•"/>
      <w:lvlJc w:val="left"/>
      <w:pPr>
        <w:ind w:left="7530" w:hanging="425"/>
      </w:pPr>
      <w:rPr>
        <w:rFonts w:hint="default"/>
      </w:rPr>
    </w:lvl>
    <w:lvl w:ilvl="8" w:tplc="D0701804">
      <w:numFmt w:val="bullet"/>
      <w:lvlText w:val="•"/>
      <w:lvlJc w:val="left"/>
      <w:pPr>
        <w:ind w:left="8608" w:hanging="425"/>
      </w:pPr>
      <w:rPr>
        <w:rFonts w:hint="default"/>
      </w:rPr>
    </w:lvl>
  </w:abstractNum>
  <w:abstractNum w:abstractNumId="51" w15:restartNumberingAfterBreak="0">
    <w:nsid w:val="701B021F"/>
    <w:multiLevelType w:val="hybridMultilevel"/>
    <w:tmpl w:val="36E20688"/>
    <w:lvl w:ilvl="0" w:tplc="C94E52EA">
      <w:start w:val="2"/>
      <w:numFmt w:val="decimal"/>
      <w:lvlText w:val="(%1)"/>
      <w:lvlJc w:val="left"/>
      <w:pPr>
        <w:ind w:left="551" w:hanging="341"/>
      </w:pPr>
      <w:rPr>
        <w:rFonts w:ascii="Times New Roman" w:eastAsia="Times New Roman" w:hAnsi="Times New Roman" w:cs="Times New Roman" w:hint="default"/>
        <w:spacing w:val="-2"/>
        <w:w w:val="99"/>
        <w:sz w:val="24"/>
        <w:szCs w:val="24"/>
      </w:rPr>
    </w:lvl>
    <w:lvl w:ilvl="1" w:tplc="2A264356">
      <w:start w:val="1"/>
      <w:numFmt w:val="lowerLetter"/>
      <w:lvlText w:val="(%2)"/>
      <w:lvlJc w:val="left"/>
      <w:pPr>
        <w:ind w:left="1120" w:hanging="426"/>
      </w:pPr>
      <w:rPr>
        <w:rFonts w:ascii="Times New Roman" w:eastAsia="Times New Roman" w:hAnsi="Times New Roman" w:cs="Times New Roman" w:hint="default"/>
        <w:w w:val="100"/>
        <w:sz w:val="24"/>
        <w:szCs w:val="24"/>
      </w:rPr>
    </w:lvl>
    <w:lvl w:ilvl="2" w:tplc="94D682EA">
      <w:numFmt w:val="bullet"/>
      <w:lvlText w:val="•"/>
      <w:lvlJc w:val="left"/>
      <w:pPr>
        <w:ind w:left="2131" w:hanging="426"/>
      </w:pPr>
      <w:rPr>
        <w:rFonts w:hint="default"/>
      </w:rPr>
    </w:lvl>
    <w:lvl w:ilvl="3" w:tplc="BF42C594">
      <w:numFmt w:val="bullet"/>
      <w:lvlText w:val="•"/>
      <w:lvlJc w:val="left"/>
      <w:pPr>
        <w:ind w:left="3143" w:hanging="426"/>
      </w:pPr>
      <w:rPr>
        <w:rFonts w:hint="default"/>
      </w:rPr>
    </w:lvl>
    <w:lvl w:ilvl="4" w:tplc="6344BF10">
      <w:numFmt w:val="bullet"/>
      <w:lvlText w:val="•"/>
      <w:lvlJc w:val="left"/>
      <w:pPr>
        <w:ind w:left="4154" w:hanging="426"/>
      </w:pPr>
      <w:rPr>
        <w:rFonts w:hint="default"/>
      </w:rPr>
    </w:lvl>
    <w:lvl w:ilvl="5" w:tplc="42D2BEFC">
      <w:numFmt w:val="bullet"/>
      <w:lvlText w:val="•"/>
      <w:lvlJc w:val="left"/>
      <w:pPr>
        <w:ind w:left="5166" w:hanging="426"/>
      </w:pPr>
      <w:rPr>
        <w:rFonts w:hint="default"/>
      </w:rPr>
    </w:lvl>
    <w:lvl w:ilvl="6" w:tplc="4C9C8D26">
      <w:numFmt w:val="bullet"/>
      <w:lvlText w:val="•"/>
      <w:lvlJc w:val="left"/>
      <w:pPr>
        <w:ind w:left="6178" w:hanging="426"/>
      </w:pPr>
      <w:rPr>
        <w:rFonts w:hint="default"/>
      </w:rPr>
    </w:lvl>
    <w:lvl w:ilvl="7" w:tplc="5E46033A">
      <w:numFmt w:val="bullet"/>
      <w:lvlText w:val="•"/>
      <w:lvlJc w:val="left"/>
      <w:pPr>
        <w:ind w:left="7189" w:hanging="426"/>
      </w:pPr>
      <w:rPr>
        <w:rFonts w:hint="default"/>
      </w:rPr>
    </w:lvl>
    <w:lvl w:ilvl="8" w:tplc="364C8B32">
      <w:numFmt w:val="bullet"/>
      <w:lvlText w:val="•"/>
      <w:lvlJc w:val="left"/>
      <w:pPr>
        <w:ind w:left="8201" w:hanging="426"/>
      </w:pPr>
      <w:rPr>
        <w:rFonts w:hint="default"/>
      </w:rPr>
    </w:lvl>
  </w:abstractNum>
  <w:abstractNum w:abstractNumId="52" w15:restartNumberingAfterBreak="0">
    <w:nsid w:val="768759A4"/>
    <w:multiLevelType w:val="multilevel"/>
    <w:tmpl w:val="5FA4B4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7BF3153"/>
    <w:multiLevelType w:val="hybridMultilevel"/>
    <w:tmpl w:val="EB0CCF80"/>
    <w:lvl w:ilvl="0" w:tplc="FC981522">
      <w:start w:val="1"/>
      <w:numFmt w:val="decimal"/>
      <w:lvlText w:val="(%1)"/>
      <w:lvlJc w:val="left"/>
      <w:pPr>
        <w:ind w:left="610" w:hanging="399"/>
        <w:jc w:val="right"/>
      </w:pPr>
      <w:rPr>
        <w:rFonts w:ascii="Times New Roman" w:eastAsia="Times New Roman" w:hAnsi="Times New Roman" w:cs="Times New Roman" w:hint="default"/>
        <w:spacing w:val="-11"/>
        <w:w w:val="99"/>
        <w:sz w:val="24"/>
        <w:szCs w:val="24"/>
      </w:rPr>
    </w:lvl>
    <w:lvl w:ilvl="1" w:tplc="17D24FD2">
      <w:start w:val="1"/>
      <w:numFmt w:val="lowerLetter"/>
      <w:lvlText w:val="(%2)"/>
      <w:lvlJc w:val="left"/>
      <w:pPr>
        <w:ind w:left="1118" w:hanging="370"/>
        <w:jc w:val="right"/>
      </w:pPr>
      <w:rPr>
        <w:rFonts w:ascii="Times New Roman" w:eastAsia="Times New Roman" w:hAnsi="Times New Roman" w:cs="Times New Roman" w:hint="default"/>
        <w:w w:val="99"/>
        <w:sz w:val="24"/>
        <w:szCs w:val="24"/>
      </w:rPr>
    </w:lvl>
    <w:lvl w:ilvl="2" w:tplc="C5EEEE7A">
      <w:start w:val="1"/>
      <w:numFmt w:val="lowerRoman"/>
      <w:lvlText w:val="(%3)"/>
      <w:lvlJc w:val="left"/>
      <w:pPr>
        <w:ind w:left="1546" w:hanging="426"/>
      </w:pPr>
      <w:rPr>
        <w:rFonts w:ascii="Times New Roman" w:eastAsia="Times New Roman" w:hAnsi="Times New Roman" w:cs="Times New Roman" w:hint="default"/>
        <w:w w:val="100"/>
        <w:sz w:val="24"/>
        <w:szCs w:val="24"/>
      </w:rPr>
    </w:lvl>
    <w:lvl w:ilvl="3" w:tplc="51F20924">
      <w:numFmt w:val="bullet"/>
      <w:lvlText w:val="•"/>
      <w:lvlJc w:val="left"/>
      <w:pPr>
        <w:ind w:left="2625" w:hanging="426"/>
      </w:pPr>
      <w:rPr>
        <w:rFonts w:hint="default"/>
      </w:rPr>
    </w:lvl>
    <w:lvl w:ilvl="4" w:tplc="297CC868">
      <w:numFmt w:val="bullet"/>
      <w:lvlText w:val="•"/>
      <w:lvlJc w:val="left"/>
      <w:pPr>
        <w:ind w:left="3711" w:hanging="426"/>
      </w:pPr>
      <w:rPr>
        <w:rFonts w:hint="default"/>
      </w:rPr>
    </w:lvl>
    <w:lvl w:ilvl="5" w:tplc="CE401F34">
      <w:numFmt w:val="bullet"/>
      <w:lvlText w:val="•"/>
      <w:lvlJc w:val="left"/>
      <w:pPr>
        <w:ind w:left="4796" w:hanging="426"/>
      </w:pPr>
      <w:rPr>
        <w:rFonts w:hint="default"/>
      </w:rPr>
    </w:lvl>
    <w:lvl w:ilvl="6" w:tplc="997005DC">
      <w:numFmt w:val="bullet"/>
      <w:lvlText w:val="•"/>
      <w:lvlJc w:val="left"/>
      <w:pPr>
        <w:ind w:left="5882" w:hanging="426"/>
      </w:pPr>
      <w:rPr>
        <w:rFonts w:hint="default"/>
      </w:rPr>
    </w:lvl>
    <w:lvl w:ilvl="7" w:tplc="2264A42E">
      <w:numFmt w:val="bullet"/>
      <w:lvlText w:val="•"/>
      <w:lvlJc w:val="left"/>
      <w:pPr>
        <w:ind w:left="6967" w:hanging="426"/>
      </w:pPr>
      <w:rPr>
        <w:rFonts w:hint="default"/>
      </w:rPr>
    </w:lvl>
    <w:lvl w:ilvl="8" w:tplc="F1C255C4">
      <w:numFmt w:val="bullet"/>
      <w:lvlText w:val="•"/>
      <w:lvlJc w:val="left"/>
      <w:pPr>
        <w:ind w:left="8053" w:hanging="426"/>
      </w:pPr>
      <w:rPr>
        <w:rFonts w:hint="default"/>
      </w:rPr>
    </w:lvl>
  </w:abstractNum>
  <w:abstractNum w:abstractNumId="54" w15:restartNumberingAfterBreak="0">
    <w:nsid w:val="79DA779C"/>
    <w:multiLevelType w:val="hybridMultilevel"/>
    <w:tmpl w:val="D1007506"/>
    <w:lvl w:ilvl="0" w:tplc="0998868C">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2BFA99A6">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EEB898CA">
      <w:numFmt w:val="bullet"/>
      <w:lvlText w:val="•"/>
      <w:lvlJc w:val="left"/>
      <w:pPr>
        <w:ind w:left="2724" w:hanging="425"/>
      </w:pPr>
      <w:rPr>
        <w:rFonts w:hint="default"/>
      </w:rPr>
    </w:lvl>
    <w:lvl w:ilvl="3" w:tplc="035AF960">
      <w:numFmt w:val="bullet"/>
      <w:lvlText w:val="•"/>
      <w:lvlJc w:val="left"/>
      <w:pPr>
        <w:ind w:left="3729" w:hanging="425"/>
      </w:pPr>
      <w:rPr>
        <w:rFonts w:hint="default"/>
      </w:rPr>
    </w:lvl>
    <w:lvl w:ilvl="4" w:tplc="A2FC12E4">
      <w:numFmt w:val="bullet"/>
      <w:lvlText w:val="•"/>
      <w:lvlJc w:val="left"/>
      <w:pPr>
        <w:ind w:left="4734" w:hanging="425"/>
      </w:pPr>
      <w:rPr>
        <w:rFonts w:hint="default"/>
      </w:rPr>
    </w:lvl>
    <w:lvl w:ilvl="5" w:tplc="076C0692">
      <w:numFmt w:val="bullet"/>
      <w:lvlText w:val="•"/>
      <w:lvlJc w:val="left"/>
      <w:pPr>
        <w:ind w:left="5739" w:hanging="425"/>
      </w:pPr>
      <w:rPr>
        <w:rFonts w:hint="default"/>
      </w:rPr>
    </w:lvl>
    <w:lvl w:ilvl="6" w:tplc="5AD4F566">
      <w:numFmt w:val="bullet"/>
      <w:lvlText w:val="•"/>
      <w:lvlJc w:val="left"/>
      <w:pPr>
        <w:ind w:left="6744" w:hanging="425"/>
      </w:pPr>
      <w:rPr>
        <w:rFonts w:hint="default"/>
      </w:rPr>
    </w:lvl>
    <w:lvl w:ilvl="7" w:tplc="DFF4344C">
      <w:numFmt w:val="bullet"/>
      <w:lvlText w:val="•"/>
      <w:lvlJc w:val="left"/>
      <w:pPr>
        <w:ind w:left="7749" w:hanging="425"/>
      </w:pPr>
      <w:rPr>
        <w:rFonts w:hint="default"/>
      </w:rPr>
    </w:lvl>
    <w:lvl w:ilvl="8" w:tplc="CF243BF8">
      <w:numFmt w:val="bullet"/>
      <w:lvlText w:val="•"/>
      <w:lvlJc w:val="left"/>
      <w:pPr>
        <w:ind w:left="8754" w:hanging="425"/>
      </w:pPr>
      <w:rPr>
        <w:rFonts w:hint="default"/>
      </w:rPr>
    </w:lvl>
  </w:abstractNum>
  <w:num w:numId="1">
    <w:abstractNumId w:val="17"/>
  </w:num>
  <w:num w:numId="2">
    <w:abstractNumId w:val="53"/>
  </w:num>
  <w:num w:numId="3">
    <w:abstractNumId w:val="37"/>
  </w:num>
  <w:num w:numId="4">
    <w:abstractNumId w:val="26"/>
  </w:num>
  <w:num w:numId="5">
    <w:abstractNumId w:val="33"/>
  </w:num>
  <w:num w:numId="6">
    <w:abstractNumId w:val="12"/>
  </w:num>
  <w:num w:numId="7">
    <w:abstractNumId w:val="16"/>
  </w:num>
  <w:num w:numId="8">
    <w:abstractNumId w:val="30"/>
  </w:num>
  <w:num w:numId="9">
    <w:abstractNumId w:val="49"/>
  </w:num>
  <w:num w:numId="10">
    <w:abstractNumId w:val="48"/>
  </w:num>
  <w:num w:numId="11">
    <w:abstractNumId w:val="10"/>
  </w:num>
  <w:num w:numId="12">
    <w:abstractNumId w:val="35"/>
  </w:num>
  <w:num w:numId="13">
    <w:abstractNumId w:val="45"/>
  </w:num>
  <w:num w:numId="14">
    <w:abstractNumId w:val="39"/>
  </w:num>
  <w:num w:numId="15">
    <w:abstractNumId w:val="36"/>
  </w:num>
  <w:num w:numId="16">
    <w:abstractNumId w:val="2"/>
  </w:num>
  <w:num w:numId="17">
    <w:abstractNumId w:val="20"/>
  </w:num>
  <w:num w:numId="18">
    <w:abstractNumId w:val="11"/>
  </w:num>
  <w:num w:numId="19">
    <w:abstractNumId w:val="54"/>
  </w:num>
  <w:num w:numId="20">
    <w:abstractNumId w:val="5"/>
  </w:num>
  <w:num w:numId="21">
    <w:abstractNumId w:val="42"/>
  </w:num>
  <w:num w:numId="22">
    <w:abstractNumId w:val="4"/>
  </w:num>
  <w:num w:numId="23">
    <w:abstractNumId w:val="1"/>
  </w:num>
  <w:num w:numId="24">
    <w:abstractNumId w:val="19"/>
  </w:num>
  <w:num w:numId="25">
    <w:abstractNumId w:val="9"/>
  </w:num>
  <w:num w:numId="26">
    <w:abstractNumId w:val="43"/>
  </w:num>
  <w:num w:numId="27">
    <w:abstractNumId w:val="8"/>
  </w:num>
  <w:num w:numId="28">
    <w:abstractNumId w:val="34"/>
  </w:num>
  <w:num w:numId="29">
    <w:abstractNumId w:val="21"/>
  </w:num>
  <w:num w:numId="30">
    <w:abstractNumId w:val="15"/>
  </w:num>
  <w:num w:numId="31">
    <w:abstractNumId w:val="7"/>
  </w:num>
  <w:num w:numId="32">
    <w:abstractNumId w:val="29"/>
  </w:num>
  <w:num w:numId="33">
    <w:abstractNumId w:val="46"/>
  </w:num>
  <w:num w:numId="34">
    <w:abstractNumId w:val="23"/>
  </w:num>
  <w:num w:numId="35">
    <w:abstractNumId w:val="31"/>
  </w:num>
  <w:num w:numId="36">
    <w:abstractNumId w:val="22"/>
  </w:num>
  <w:num w:numId="37">
    <w:abstractNumId w:val="50"/>
  </w:num>
  <w:num w:numId="38">
    <w:abstractNumId w:val="47"/>
  </w:num>
  <w:num w:numId="39">
    <w:abstractNumId w:val="28"/>
  </w:num>
  <w:num w:numId="40">
    <w:abstractNumId w:val="0"/>
  </w:num>
  <w:num w:numId="41">
    <w:abstractNumId w:val="25"/>
  </w:num>
  <w:num w:numId="42">
    <w:abstractNumId w:val="32"/>
  </w:num>
  <w:num w:numId="43">
    <w:abstractNumId w:val="40"/>
  </w:num>
  <w:num w:numId="44">
    <w:abstractNumId w:val="38"/>
  </w:num>
  <w:num w:numId="45">
    <w:abstractNumId w:val="13"/>
  </w:num>
  <w:num w:numId="46">
    <w:abstractNumId w:val="3"/>
  </w:num>
  <w:num w:numId="47">
    <w:abstractNumId w:val="18"/>
  </w:num>
  <w:num w:numId="48">
    <w:abstractNumId w:val="51"/>
  </w:num>
  <w:num w:numId="49">
    <w:abstractNumId w:val="27"/>
  </w:num>
  <w:num w:numId="50">
    <w:abstractNumId w:val="44"/>
  </w:num>
  <w:num w:numId="51">
    <w:abstractNumId w:val="6"/>
  </w:num>
  <w:num w:numId="52">
    <w:abstractNumId w:val="52"/>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num>
  <w:num w:numId="104">
    <w:abstractNumId w:val="14"/>
  </w:num>
  <w:num w:numId="105">
    <w:abstractNumId w:val="41"/>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rson w15:author="Amy Lu">
    <w15:presenceInfo w15:providerId="None" w15:userId="Amy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4F"/>
    <w:rsid w:val="00014BD1"/>
    <w:rsid w:val="00015687"/>
    <w:rsid w:val="000220DB"/>
    <w:rsid w:val="00025644"/>
    <w:rsid w:val="000315C0"/>
    <w:rsid w:val="0006158B"/>
    <w:rsid w:val="00061B8F"/>
    <w:rsid w:val="00086B9F"/>
    <w:rsid w:val="000905CC"/>
    <w:rsid w:val="0009663B"/>
    <w:rsid w:val="000A0101"/>
    <w:rsid w:val="000A36C5"/>
    <w:rsid w:val="000B23B7"/>
    <w:rsid w:val="000B7166"/>
    <w:rsid w:val="000C5B9D"/>
    <w:rsid w:val="000C6153"/>
    <w:rsid w:val="000F7B89"/>
    <w:rsid w:val="00105C7B"/>
    <w:rsid w:val="00106807"/>
    <w:rsid w:val="00113E80"/>
    <w:rsid w:val="00122ECE"/>
    <w:rsid w:val="00124116"/>
    <w:rsid w:val="00124642"/>
    <w:rsid w:val="001273A6"/>
    <w:rsid w:val="0012753A"/>
    <w:rsid w:val="001345AC"/>
    <w:rsid w:val="00171611"/>
    <w:rsid w:val="001775BB"/>
    <w:rsid w:val="00177603"/>
    <w:rsid w:val="001A255C"/>
    <w:rsid w:val="001A5C4A"/>
    <w:rsid w:val="001B17AE"/>
    <w:rsid w:val="001B2EA4"/>
    <w:rsid w:val="001C241E"/>
    <w:rsid w:val="001F63F8"/>
    <w:rsid w:val="00212F11"/>
    <w:rsid w:val="002204D9"/>
    <w:rsid w:val="00223FE9"/>
    <w:rsid w:val="00232DD8"/>
    <w:rsid w:val="002331D7"/>
    <w:rsid w:val="00240849"/>
    <w:rsid w:val="002647B0"/>
    <w:rsid w:val="002719BD"/>
    <w:rsid w:val="00272B8D"/>
    <w:rsid w:val="00275833"/>
    <w:rsid w:val="00276EC8"/>
    <w:rsid w:val="002829AD"/>
    <w:rsid w:val="00284B1C"/>
    <w:rsid w:val="00287EAF"/>
    <w:rsid w:val="00292A54"/>
    <w:rsid w:val="00292EFE"/>
    <w:rsid w:val="002B37AE"/>
    <w:rsid w:val="002D596B"/>
    <w:rsid w:val="002E18E1"/>
    <w:rsid w:val="002E5B3A"/>
    <w:rsid w:val="00310B4E"/>
    <w:rsid w:val="00324ABB"/>
    <w:rsid w:val="00331F97"/>
    <w:rsid w:val="00334097"/>
    <w:rsid w:val="00347A0B"/>
    <w:rsid w:val="00384B2A"/>
    <w:rsid w:val="003A5948"/>
    <w:rsid w:val="003B0BBE"/>
    <w:rsid w:val="003E2AC2"/>
    <w:rsid w:val="003F0E1D"/>
    <w:rsid w:val="0041011B"/>
    <w:rsid w:val="00412453"/>
    <w:rsid w:val="004255C4"/>
    <w:rsid w:val="00433DBE"/>
    <w:rsid w:val="00450DD3"/>
    <w:rsid w:val="00453936"/>
    <w:rsid w:val="004624BD"/>
    <w:rsid w:val="00472B89"/>
    <w:rsid w:val="004746D3"/>
    <w:rsid w:val="00487507"/>
    <w:rsid w:val="00490364"/>
    <w:rsid w:val="004925C1"/>
    <w:rsid w:val="004C1D49"/>
    <w:rsid w:val="004C385F"/>
    <w:rsid w:val="004D46A1"/>
    <w:rsid w:val="004E1F96"/>
    <w:rsid w:val="004F7680"/>
    <w:rsid w:val="0050682D"/>
    <w:rsid w:val="005227D0"/>
    <w:rsid w:val="0052378B"/>
    <w:rsid w:val="005419EF"/>
    <w:rsid w:val="005507CB"/>
    <w:rsid w:val="0056032F"/>
    <w:rsid w:val="0056033F"/>
    <w:rsid w:val="00570571"/>
    <w:rsid w:val="005925CB"/>
    <w:rsid w:val="005C623A"/>
    <w:rsid w:val="005E100F"/>
    <w:rsid w:val="005F12B0"/>
    <w:rsid w:val="00630C87"/>
    <w:rsid w:val="00633074"/>
    <w:rsid w:val="00637EB7"/>
    <w:rsid w:val="006529CC"/>
    <w:rsid w:val="00652BC0"/>
    <w:rsid w:val="00655141"/>
    <w:rsid w:val="00661EE8"/>
    <w:rsid w:val="00674C91"/>
    <w:rsid w:val="006836B7"/>
    <w:rsid w:val="006862DC"/>
    <w:rsid w:val="006A049A"/>
    <w:rsid w:val="006A3D27"/>
    <w:rsid w:val="006B3C0A"/>
    <w:rsid w:val="006C381F"/>
    <w:rsid w:val="006C3E85"/>
    <w:rsid w:val="006C6EC4"/>
    <w:rsid w:val="006C7A54"/>
    <w:rsid w:val="006D1C16"/>
    <w:rsid w:val="006D6101"/>
    <w:rsid w:val="006F3A49"/>
    <w:rsid w:val="00730253"/>
    <w:rsid w:val="0073041E"/>
    <w:rsid w:val="0073050C"/>
    <w:rsid w:val="00745071"/>
    <w:rsid w:val="00752A15"/>
    <w:rsid w:val="00763A4D"/>
    <w:rsid w:val="00771169"/>
    <w:rsid w:val="00787599"/>
    <w:rsid w:val="007902F3"/>
    <w:rsid w:val="007A72EE"/>
    <w:rsid w:val="007E511D"/>
    <w:rsid w:val="007F214A"/>
    <w:rsid w:val="007F7E6F"/>
    <w:rsid w:val="0080084E"/>
    <w:rsid w:val="00802E37"/>
    <w:rsid w:val="00827F68"/>
    <w:rsid w:val="0086186B"/>
    <w:rsid w:val="008713E4"/>
    <w:rsid w:val="008733CD"/>
    <w:rsid w:val="0087763F"/>
    <w:rsid w:val="00882A27"/>
    <w:rsid w:val="00886AC5"/>
    <w:rsid w:val="008A196C"/>
    <w:rsid w:val="008C12FE"/>
    <w:rsid w:val="008C501B"/>
    <w:rsid w:val="008D147B"/>
    <w:rsid w:val="008E07D2"/>
    <w:rsid w:val="008E1121"/>
    <w:rsid w:val="008F0DEE"/>
    <w:rsid w:val="008F2829"/>
    <w:rsid w:val="0090091D"/>
    <w:rsid w:val="00911052"/>
    <w:rsid w:val="00917E80"/>
    <w:rsid w:val="00930666"/>
    <w:rsid w:val="0093400C"/>
    <w:rsid w:val="00947ABA"/>
    <w:rsid w:val="00947B39"/>
    <w:rsid w:val="009541B1"/>
    <w:rsid w:val="009711FB"/>
    <w:rsid w:val="00971E2E"/>
    <w:rsid w:val="00974FB3"/>
    <w:rsid w:val="00976D8A"/>
    <w:rsid w:val="0098448C"/>
    <w:rsid w:val="009A7F3B"/>
    <w:rsid w:val="009B2680"/>
    <w:rsid w:val="009B7C8E"/>
    <w:rsid w:val="009D2421"/>
    <w:rsid w:val="009D6D3E"/>
    <w:rsid w:val="009F605D"/>
    <w:rsid w:val="00A05C38"/>
    <w:rsid w:val="00A05F3A"/>
    <w:rsid w:val="00A1501A"/>
    <w:rsid w:val="00A609A6"/>
    <w:rsid w:val="00A70AC1"/>
    <w:rsid w:val="00A75BE1"/>
    <w:rsid w:val="00A84A1C"/>
    <w:rsid w:val="00A87C74"/>
    <w:rsid w:val="00AB11A7"/>
    <w:rsid w:val="00AD6EB6"/>
    <w:rsid w:val="00AE3C35"/>
    <w:rsid w:val="00AF574E"/>
    <w:rsid w:val="00B07B40"/>
    <w:rsid w:val="00B2062A"/>
    <w:rsid w:val="00B2740C"/>
    <w:rsid w:val="00B3279F"/>
    <w:rsid w:val="00B53E09"/>
    <w:rsid w:val="00B67D65"/>
    <w:rsid w:val="00B7580E"/>
    <w:rsid w:val="00B92EBE"/>
    <w:rsid w:val="00BA2857"/>
    <w:rsid w:val="00BB109D"/>
    <w:rsid w:val="00BB422F"/>
    <w:rsid w:val="00BD2421"/>
    <w:rsid w:val="00BD306C"/>
    <w:rsid w:val="00C049F0"/>
    <w:rsid w:val="00C15290"/>
    <w:rsid w:val="00C37980"/>
    <w:rsid w:val="00C62C2F"/>
    <w:rsid w:val="00C67ACE"/>
    <w:rsid w:val="00C7344B"/>
    <w:rsid w:val="00C73635"/>
    <w:rsid w:val="00C7498E"/>
    <w:rsid w:val="00C819AC"/>
    <w:rsid w:val="00C81F52"/>
    <w:rsid w:val="00C92161"/>
    <w:rsid w:val="00CA7C5E"/>
    <w:rsid w:val="00CC0488"/>
    <w:rsid w:val="00CD0C02"/>
    <w:rsid w:val="00D20019"/>
    <w:rsid w:val="00D220E0"/>
    <w:rsid w:val="00D23C17"/>
    <w:rsid w:val="00D275FD"/>
    <w:rsid w:val="00D33C8C"/>
    <w:rsid w:val="00D47067"/>
    <w:rsid w:val="00D476B9"/>
    <w:rsid w:val="00D47B24"/>
    <w:rsid w:val="00D6235E"/>
    <w:rsid w:val="00D6344F"/>
    <w:rsid w:val="00D760EF"/>
    <w:rsid w:val="00D80464"/>
    <w:rsid w:val="00D940EA"/>
    <w:rsid w:val="00DA33B3"/>
    <w:rsid w:val="00DB309E"/>
    <w:rsid w:val="00DC65A9"/>
    <w:rsid w:val="00DD0C0B"/>
    <w:rsid w:val="00DE198E"/>
    <w:rsid w:val="00DE6224"/>
    <w:rsid w:val="00DF3E00"/>
    <w:rsid w:val="00DF578F"/>
    <w:rsid w:val="00E06316"/>
    <w:rsid w:val="00E07FE4"/>
    <w:rsid w:val="00E131AF"/>
    <w:rsid w:val="00E16D99"/>
    <w:rsid w:val="00E23B68"/>
    <w:rsid w:val="00E52CC9"/>
    <w:rsid w:val="00E74A8B"/>
    <w:rsid w:val="00EA57C6"/>
    <w:rsid w:val="00EA6E9D"/>
    <w:rsid w:val="00EA7C64"/>
    <w:rsid w:val="00EB6E96"/>
    <w:rsid w:val="00EC5778"/>
    <w:rsid w:val="00EC5B88"/>
    <w:rsid w:val="00ED744F"/>
    <w:rsid w:val="00EE445B"/>
    <w:rsid w:val="00F20B85"/>
    <w:rsid w:val="00F2762F"/>
    <w:rsid w:val="00F27B35"/>
    <w:rsid w:val="00F27FF8"/>
    <w:rsid w:val="00F308E2"/>
    <w:rsid w:val="00F40303"/>
    <w:rsid w:val="00F41935"/>
    <w:rsid w:val="00F50399"/>
    <w:rsid w:val="00F55957"/>
    <w:rsid w:val="00F564E7"/>
    <w:rsid w:val="00F66C02"/>
    <w:rsid w:val="00F6759C"/>
    <w:rsid w:val="00F74B72"/>
    <w:rsid w:val="00FA142B"/>
    <w:rsid w:val="00FC0166"/>
    <w:rsid w:val="00FC0D90"/>
    <w:rsid w:val="00FC25C2"/>
    <w:rsid w:val="00FE31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51DACF-71AF-4335-8AB3-8DE2A611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249"/>
      <w:ind w:left="1323" w:right="1869"/>
      <w:outlineLvl w:val="0"/>
    </w:pPr>
    <w:rPr>
      <w:b/>
      <w:bCs/>
      <w:sz w:val="48"/>
      <w:szCs w:val="48"/>
    </w:rPr>
  </w:style>
  <w:style w:type="paragraph" w:styleId="2">
    <w:name w:val="heading 2"/>
    <w:basedOn w:val="a"/>
    <w:uiPriority w:val="1"/>
    <w:qFormat/>
    <w:pPr>
      <w:spacing w:before="85"/>
      <w:ind w:left="249"/>
      <w:outlineLvl w:val="1"/>
    </w:pPr>
    <w:rPr>
      <w:b/>
      <w:bCs/>
      <w:sz w:val="32"/>
      <w:szCs w:val="32"/>
      <w:u w:val="single" w:color="000000"/>
    </w:rPr>
  </w:style>
  <w:style w:type="paragraph" w:styleId="3">
    <w:name w:val="heading 3"/>
    <w:basedOn w:val="a"/>
    <w:uiPriority w:val="1"/>
    <w:qFormat/>
    <w:pPr>
      <w:spacing w:before="9"/>
      <w:ind w:left="20"/>
      <w:outlineLvl w:val="2"/>
    </w:pPr>
    <w:rPr>
      <w:b/>
      <w:bCs/>
      <w:sz w:val="28"/>
      <w:szCs w:val="28"/>
    </w:rPr>
  </w:style>
  <w:style w:type="paragraph" w:styleId="4">
    <w:name w:val="heading 4"/>
    <w:basedOn w:val="a"/>
    <w:uiPriority w:val="1"/>
    <w:qFormat/>
    <w:pPr>
      <w:ind w:left="1592"/>
      <w:jc w:val="both"/>
      <w:outlineLvl w:val="3"/>
    </w:pPr>
    <w:rPr>
      <w:sz w:val="28"/>
      <w:szCs w:val="28"/>
    </w:rPr>
  </w:style>
  <w:style w:type="paragraph" w:styleId="5">
    <w:name w:val="heading 5"/>
    <w:basedOn w:val="a"/>
    <w:uiPriority w:val="1"/>
    <w:qFormat/>
    <w:pPr>
      <w:ind w:left="160"/>
      <w:outlineLvl w:val="4"/>
    </w:pPr>
    <w:rPr>
      <w:b/>
      <w:bCs/>
      <w:sz w:val="26"/>
      <w:szCs w:val="26"/>
      <w:u w:val="single" w:color="000000"/>
    </w:rPr>
  </w:style>
  <w:style w:type="paragraph" w:styleId="6">
    <w:name w:val="heading 6"/>
    <w:basedOn w:val="a"/>
    <w:uiPriority w:val="1"/>
    <w:qFormat/>
    <w:pPr>
      <w:ind w:left="709"/>
      <w:jc w:val="both"/>
      <w:outlineLvl w:val="5"/>
    </w:pPr>
    <w:rPr>
      <w:sz w:val="26"/>
      <w:szCs w:val="26"/>
    </w:rPr>
  </w:style>
  <w:style w:type="paragraph" w:styleId="7">
    <w:name w:val="heading 7"/>
    <w:basedOn w:val="a"/>
    <w:uiPriority w:val="1"/>
    <w:qFormat/>
    <w:pPr>
      <w:ind w:left="751" w:hanging="650"/>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716" w:hanging="425"/>
    </w:pPr>
  </w:style>
  <w:style w:type="paragraph" w:customStyle="1" w:styleId="TableParagraph">
    <w:name w:val="Table Paragraph"/>
    <w:basedOn w:val="a"/>
    <w:uiPriority w:val="1"/>
    <w:qFormat/>
    <w:pPr>
      <w:ind w:left="103"/>
    </w:pPr>
  </w:style>
  <w:style w:type="paragraph" w:styleId="a5">
    <w:name w:val="header"/>
    <w:basedOn w:val="a"/>
    <w:link w:val="a6"/>
    <w:uiPriority w:val="99"/>
    <w:unhideWhenUsed/>
    <w:rsid w:val="008D147B"/>
    <w:pPr>
      <w:tabs>
        <w:tab w:val="center" w:pos="4153"/>
        <w:tab w:val="right" w:pos="8306"/>
      </w:tabs>
      <w:snapToGrid w:val="0"/>
    </w:pPr>
    <w:rPr>
      <w:sz w:val="20"/>
      <w:szCs w:val="20"/>
    </w:rPr>
  </w:style>
  <w:style w:type="character" w:customStyle="1" w:styleId="a6">
    <w:name w:val="頁首 字元"/>
    <w:basedOn w:val="a0"/>
    <w:link w:val="a5"/>
    <w:uiPriority w:val="99"/>
    <w:rsid w:val="008D147B"/>
    <w:rPr>
      <w:rFonts w:ascii="Times New Roman" w:eastAsia="Times New Roman" w:hAnsi="Times New Roman" w:cs="Times New Roman"/>
      <w:sz w:val="20"/>
      <w:szCs w:val="20"/>
    </w:rPr>
  </w:style>
  <w:style w:type="paragraph" w:styleId="a7">
    <w:name w:val="footer"/>
    <w:basedOn w:val="a"/>
    <w:link w:val="a8"/>
    <w:uiPriority w:val="99"/>
    <w:unhideWhenUsed/>
    <w:rsid w:val="008D147B"/>
    <w:pPr>
      <w:tabs>
        <w:tab w:val="center" w:pos="4153"/>
        <w:tab w:val="right" w:pos="8306"/>
      </w:tabs>
      <w:snapToGrid w:val="0"/>
    </w:pPr>
    <w:rPr>
      <w:sz w:val="20"/>
      <w:szCs w:val="20"/>
    </w:rPr>
  </w:style>
  <w:style w:type="character" w:customStyle="1" w:styleId="a8">
    <w:name w:val="頁尾 字元"/>
    <w:basedOn w:val="a0"/>
    <w:link w:val="a7"/>
    <w:uiPriority w:val="99"/>
    <w:rsid w:val="008D147B"/>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B67D6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67D65"/>
    <w:rPr>
      <w:rFonts w:asciiTheme="majorHAnsi" w:eastAsiaTheme="majorEastAsia" w:hAnsiTheme="majorHAnsi" w:cstheme="majorBidi"/>
      <w:sz w:val="18"/>
      <w:szCs w:val="18"/>
    </w:rPr>
  </w:style>
  <w:style w:type="paragraph" w:styleId="ab">
    <w:name w:val="Revision"/>
    <w:hidden/>
    <w:uiPriority w:val="99"/>
    <w:semiHidden/>
    <w:rsid w:val="00B67D65"/>
    <w:pPr>
      <w:widowControl/>
      <w:autoSpaceDE/>
      <w:autoSpaceDN/>
    </w:pPr>
    <w:rPr>
      <w:rFonts w:ascii="Times New Roman" w:eastAsia="Times New Roman" w:hAnsi="Times New Roman" w:cs="Times New Roman"/>
    </w:rPr>
  </w:style>
  <w:style w:type="paragraph" w:styleId="ac">
    <w:name w:val="footnote text"/>
    <w:basedOn w:val="a"/>
    <w:link w:val="ad"/>
    <w:uiPriority w:val="99"/>
    <w:semiHidden/>
    <w:unhideWhenUsed/>
    <w:rsid w:val="007F7E6F"/>
    <w:pPr>
      <w:snapToGrid w:val="0"/>
    </w:pPr>
    <w:rPr>
      <w:sz w:val="20"/>
      <w:szCs w:val="20"/>
    </w:rPr>
  </w:style>
  <w:style w:type="character" w:customStyle="1" w:styleId="ad">
    <w:name w:val="註腳文字 字元"/>
    <w:basedOn w:val="a0"/>
    <w:link w:val="ac"/>
    <w:uiPriority w:val="99"/>
    <w:semiHidden/>
    <w:rsid w:val="007F7E6F"/>
    <w:rPr>
      <w:rFonts w:ascii="Times New Roman" w:eastAsia="Times New Roman" w:hAnsi="Times New Roman" w:cs="Times New Roman"/>
      <w:sz w:val="20"/>
      <w:szCs w:val="20"/>
    </w:rPr>
  </w:style>
  <w:style w:type="character" w:styleId="ae">
    <w:name w:val="footnote reference"/>
    <w:basedOn w:val="a0"/>
    <w:uiPriority w:val="99"/>
    <w:semiHidden/>
    <w:unhideWhenUsed/>
    <w:rsid w:val="007F7E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7984-0E9E-42BA-AE05-2362597C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6720</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 Kin NG</dc:creator>
  <cp:lastModifiedBy>Amy Lu</cp:lastModifiedBy>
  <cp:revision>9</cp:revision>
  <cp:lastPrinted>2022-07-18T08:30:00Z</cp:lastPrinted>
  <dcterms:created xsi:type="dcterms:W3CDTF">2023-11-16T12:05:00Z</dcterms:created>
  <dcterms:modified xsi:type="dcterms:W3CDTF">2023-11-27T07:12:00Z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Adobe Acrobat Pro DC 15.6.30523</vt:lpwstr>
  </property>
  <property fmtid="{D5CDD505-2E9C-101B-9397-08002B2CF9AE}" pid="4" name="LastSaved">
    <vt:filetime>2022-07-04T00:00:00Z</vt:filetime>
  </property>
</Properties>
</file>